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0" w:rsidRDefault="005C6712" w:rsidP="00E35334">
      <w:pPr>
        <w:pStyle w:val="Titre1"/>
        <w:tabs>
          <w:tab w:val="left" w:pos="6397"/>
        </w:tabs>
        <w:rPr>
          <w:b w:val="0"/>
        </w:rPr>
      </w:pP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val="fr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-921997</wp:posOffset>
            </wp:positionH>
            <wp:positionV relativeFrom="paragraph">
              <wp:posOffset>9568</wp:posOffset>
            </wp:positionV>
            <wp:extent cx="1849018" cy="2047583"/>
            <wp:effectExtent l="19050" t="0" r="0" b="0"/>
            <wp:wrapNone/>
            <wp:docPr id="6" name="Image 4" descr="Qu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nou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18" cy="20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BD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val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663907</wp:posOffset>
            </wp:positionH>
            <wp:positionV relativeFrom="paragraph">
              <wp:posOffset>151111</wp:posOffset>
            </wp:positionV>
            <wp:extent cx="1830221" cy="1276066"/>
            <wp:effectExtent l="19050" t="0" r="0" b="0"/>
            <wp:wrapNone/>
            <wp:docPr id="1" name="Image 1" descr="Municipalité de Kings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alité de Kingsb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1" cy="12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122" w:rsidRDefault="0031243D" w:rsidP="002C0122">
      <w:pPr>
        <w:pStyle w:val="Titre1"/>
        <w:rPr>
          <w:imprint/>
          <w:color w:val="000000"/>
          <w:sz w:val="40"/>
        </w:rPr>
      </w:pPr>
      <w:r w:rsidRPr="0031243D">
        <w:rPr>
          <w:rFonts w:ascii="Arial Rounded MT Bold" w:hAnsi="Arial Rounded MT Bold"/>
          <w:noProof/>
          <w:color w:val="404040" w:themeColor="text1" w:themeTint="BF"/>
          <w:sz w:val="52"/>
          <w:szCs w:val="5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0" type="#_x0000_t63" style="position:absolute;margin-left:231.75pt;margin-top:3.75pt;width:248.25pt;height:72.8pt;z-index:251704320" adj="-1718,6068">
            <v:textbox style="mso-next-textbox:#_x0000_s1090">
              <w:txbxContent>
                <w:p w:rsidR="009865DA" w:rsidRPr="00C323BD" w:rsidRDefault="009865DA" w:rsidP="00C85FC9">
                  <w:pPr>
                    <w:spacing w:line="720" w:lineRule="exact"/>
                    <w:ind w:left="-851" w:right="-822"/>
                    <w:jc w:val="center"/>
                    <w:rPr>
                      <w:color w:val="696969"/>
                      <w:spacing w:val="-80"/>
                      <w:sz w:val="60"/>
                      <w:szCs w:val="60"/>
                    </w:rPr>
                  </w:pPr>
                  <w:r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>Saviez-vous</w:t>
                  </w:r>
                  <w:r w:rsidR="00C323BD"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 xml:space="preserve">  </w:t>
                  </w:r>
                  <w:r w:rsidRPr="00C323BD">
                    <w:rPr>
                      <w:rFonts w:ascii="Jokerman" w:hAnsi="Jokerman"/>
                      <w:color w:val="696969"/>
                      <w:spacing w:val="-80"/>
                      <w:sz w:val="52"/>
                      <w:szCs w:val="52"/>
                    </w:rPr>
                    <w:t>que</w:t>
                  </w:r>
                  <w:r w:rsidRPr="00C323BD">
                    <w:rPr>
                      <w:rFonts w:ascii="Jokerman" w:hAnsi="Jokerman"/>
                      <w:color w:val="696969"/>
                      <w:spacing w:val="-80"/>
                      <w:sz w:val="60"/>
                      <w:szCs w:val="60"/>
                    </w:rPr>
                    <w:t>...</w:t>
                  </w:r>
                </w:p>
              </w:txbxContent>
            </v:textbox>
          </v:shape>
        </w:pict>
      </w:r>
      <w:r w:rsidR="008E6570">
        <w:rPr>
          <w:imprint/>
          <w:color w:val="000000"/>
          <w:sz w:val="40"/>
        </w:rPr>
        <w:tab/>
      </w:r>
      <w:r w:rsidR="008E6570">
        <w:rPr>
          <w:imprint/>
          <w:color w:val="000000"/>
          <w:sz w:val="40"/>
        </w:rPr>
        <w:tab/>
      </w:r>
      <w:r w:rsidR="008E6570">
        <w:rPr>
          <w:imprint/>
          <w:color w:val="000000"/>
          <w:sz w:val="40"/>
        </w:rPr>
        <w:tab/>
      </w:r>
      <w:r w:rsidR="008E6570">
        <w:rPr>
          <w:imprint/>
          <w:color w:val="000000"/>
          <w:sz w:val="40"/>
        </w:rPr>
        <w:tab/>
      </w:r>
      <w:r w:rsidR="008E6570">
        <w:rPr>
          <w:imprint/>
          <w:color w:val="000000"/>
          <w:sz w:val="40"/>
        </w:rPr>
        <w:tab/>
      </w:r>
      <w:r w:rsidR="008E6570">
        <w:rPr>
          <w:imprint/>
          <w:color w:val="000000"/>
          <w:sz w:val="40"/>
        </w:rPr>
        <w:tab/>
      </w:r>
    </w:p>
    <w:p w:rsidR="007A19E0" w:rsidRDefault="007A19E0" w:rsidP="00DE43D9">
      <w:pPr>
        <w:ind w:left="142" w:right="82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</w:p>
    <w:p w:rsidR="00257B3C" w:rsidRDefault="00257B3C" w:rsidP="00DE43D9">
      <w:pPr>
        <w:ind w:left="142" w:right="82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</w:p>
    <w:p w:rsidR="00F93539" w:rsidRPr="00D66E7F" w:rsidRDefault="0031243D" w:rsidP="00A300A3">
      <w:pPr>
        <w:ind w:left="142" w:right="-716" w:hanging="709"/>
        <w:rPr>
          <w:rFonts w:ascii="Arial Rounded MT Bold" w:hAnsi="Arial Rounded MT Bold"/>
          <w:color w:val="404040" w:themeColor="text1" w:themeTint="BF"/>
          <w:sz w:val="40"/>
          <w:szCs w:val="40"/>
        </w:rPr>
      </w:pPr>
      <w:r w:rsidRPr="0031243D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110" style="position:absolute;left:0;text-align:left;margin-left:222.3pt;margin-top:2.3pt;width:266.7pt;height:439.15pt;z-index:-251591680">
            <v:textbox style="mso-next-textbox:#_x0000_s1110">
              <w:txbxContent>
                <w:p w:rsidR="00E2393F" w:rsidRPr="00E907D5" w:rsidRDefault="00E2393F" w:rsidP="00E2393F">
                  <w:pPr>
                    <w:ind w:right="-112"/>
                    <w:jc w:val="center"/>
                    <w:rPr>
                      <w:b/>
                      <w:color w:val="262626" w:themeColor="text1" w:themeTint="D9"/>
                      <w:spacing w:val="-6"/>
                      <w:sz w:val="24"/>
                      <w:szCs w:val="24"/>
                    </w:rPr>
                  </w:pPr>
                  <w:r w:rsidRPr="00E907D5">
                    <w:rPr>
                      <w:rFonts w:eastAsia="Calibri" w:cs="Times New Roman"/>
                      <w:b/>
                      <w:color w:val="262626" w:themeColor="text1" w:themeTint="D9"/>
                      <w:spacing w:val="-6"/>
                      <w:sz w:val="24"/>
                      <w:szCs w:val="24"/>
                    </w:rPr>
                    <w:t>Assemblée régulière du conseil municipal</w:t>
                  </w:r>
                </w:p>
                <w:p w:rsidR="00E2393F" w:rsidRPr="00E907D5" w:rsidRDefault="00E2393F" w:rsidP="00E2393F">
                  <w:pPr>
                    <w:jc w:val="center"/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E907D5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du </w:t>
                  </w:r>
                  <w:r w:rsidR="00557797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>lund</w:t>
                  </w:r>
                  <w:r w:rsidR="00A41DDC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i </w:t>
                  </w:r>
                  <w:r w:rsidR="00D121E5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>6 novembre</w:t>
                  </w:r>
                  <w:r w:rsidRPr="00E907D5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2017 à 19</w:t>
                  </w:r>
                  <w:r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E907D5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>h</w:t>
                  </w:r>
                </w:p>
                <w:p w:rsidR="00E2393F" w:rsidRPr="00E907D5" w:rsidRDefault="00E2393F" w:rsidP="00E2393F">
                  <w:pPr>
                    <w:jc w:val="center"/>
                    <w:rPr>
                      <w:color w:val="262626" w:themeColor="text1" w:themeTint="D9"/>
                      <w:sz w:val="24"/>
                      <w:szCs w:val="24"/>
                    </w:rPr>
                  </w:pPr>
                  <w:r w:rsidRPr="00E907D5">
                    <w:rPr>
                      <w:rFonts w:eastAsia="Calibri" w:cs="Times New Roman"/>
                      <w:color w:val="262626" w:themeColor="text1" w:themeTint="D9"/>
                      <w:sz w:val="24"/>
                      <w:szCs w:val="24"/>
                    </w:rPr>
                    <w:t>à</w:t>
                  </w:r>
                  <w:r w:rsidRPr="00E907D5">
                    <w:rPr>
                      <w:rFonts w:eastAsia="Calibri" w:cs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E907D5">
                    <w:rPr>
                      <w:rFonts w:eastAsia="Calibri" w:cs="Times New Roman"/>
                      <w:color w:val="262626" w:themeColor="text1" w:themeTint="D9"/>
                      <w:sz w:val="24"/>
                      <w:szCs w:val="24"/>
                    </w:rPr>
                    <w:t>la salle</w:t>
                  </w:r>
                  <w:r w:rsidRPr="00E907D5">
                    <w:rPr>
                      <w:color w:val="262626" w:themeColor="text1" w:themeTint="D9"/>
                      <w:sz w:val="24"/>
                      <w:szCs w:val="24"/>
                    </w:rPr>
                    <w:t xml:space="preserve"> du conseil du Motel Industriel</w:t>
                  </w:r>
                </w:p>
                <w:p w:rsidR="00E2393F" w:rsidRPr="00EB0D47" w:rsidRDefault="00E2393F" w:rsidP="00E2393F">
                  <w:pPr>
                    <w:rPr>
                      <w:color w:val="262626" w:themeColor="text1" w:themeTint="D9"/>
                      <w:sz w:val="8"/>
                      <w:szCs w:val="8"/>
                    </w:rPr>
                  </w:pPr>
                </w:p>
                <w:p w:rsidR="00E2393F" w:rsidRPr="00E907D5" w:rsidRDefault="00E2393F" w:rsidP="00E2393F">
                  <w:pPr>
                    <w:jc w:val="center"/>
                    <w:rPr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E907D5">
                    <w:rPr>
                      <w:b/>
                      <w:color w:val="262626" w:themeColor="text1" w:themeTint="D9"/>
                      <w:sz w:val="24"/>
                      <w:szCs w:val="24"/>
                    </w:rPr>
                    <w:t>ORDRE DU JOUR</w:t>
                  </w:r>
                </w:p>
                <w:p w:rsidR="00E2393F" w:rsidRPr="00EB0D47" w:rsidRDefault="00E2393F" w:rsidP="00E2393F">
                  <w:pPr>
                    <w:contextualSpacing/>
                    <w:rPr>
                      <w:color w:val="262626" w:themeColor="text1" w:themeTint="D9"/>
                      <w:sz w:val="8"/>
                      <w:szCs w:val="8"/>
                    </w:rPr>
                  </w:pP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 xml:space="preserve">Constatation de la régularité de la </w:t>
                  </w:r>
                  <w:r w:rsidRPr="00242F02">
                    <w:rPr>
                      <w:color w:val="262626" w:themeColor="text1" w:themeTint="D9"/>
                    </w:rPr>
                    <w:t>convocation et</w:t>
                  </w:r>
                  <w:r w:rsidR="00EB0D47" w:rsidRPr="00242F02">
                    <w:rPr>
                      <w:color w:val="262626" w:themeColor="text1" w:themeTint="D9"/>
                    </w:rPr>
                    <w:t xml:space="preserve"> d</w:t>
                  </w:r>
                  <w:r w:rsidRPr="00242F02">
                    <w:rPr>
                      <w:color w:val="262626" w:themeColor="text1" w:themeTint="D9"/>
                    </w:rPr>
                    <w:t>u quorum requis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Adoption de l’ordre du jour</w:t>
                  </w:r>
                </w:p>
                <w:p w:rsidR="00E2393F" w:rsidRPr="00557797" w:rsidRDefault="00EB0D47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  <w:spacing w:val="-4"/>
                    </w:rPr>
                  </w:pPr>
                  <w:r w:rsidRPr="00557797">
                    <w:rPr>
                      <w:rFonts w:eastAsia="Calibri" w:cs="Times New Roman"/>
                      <w:color w:val="262626" w:themeColor="text1" w:themeTint="D9"/>
                      <w:spacing w:val="-4"/>
                    </w:rPr>
                    <w:t>A</w:t>
                  </w:r>
                  <w:r w:rsidR="00E2393F" w:rsidRPr="00557797">
                    <w:rPr>
                      <w:rFonts w:eastAsia="Calibri" w:cs="Times New Roman"/>
                      <w:color w:val="262626" w:themeColor="text1" w:themeTint="D9"/>
                      <w:spacing w:val="-4"/>
                    </w:rPr>
                    <w:t xml:space="preserve">doption du procès-verbal du </w:t>
                  </w:r>
                  <w:r w:rsidR="00D121E5">
                    <w:rPr>
                      <w:rFonts w:eastAsia="Calibri" w:cs="Times New Roman"/>
                      <w:color w:val="262626" w:themeColor="text1" w:themeTint="D9"/>
                      <w:spacing w:val="-4"/>
                    </w:rPr>
                    <w:t>2 octobre</w:t>
                  </w:r>
                  <w:r w:rsidR="00E2393F" w:rsidRPr="00557797">
                    <w:rPr>
                      <w:rFonts w:eastAsia="Calibri" w:cs="Times New Roman"/>
                      <w:color w:val="262626" w:themeColor="text1" w:themeTint="D9"/>
                      <w:spacing w:val="-4"/>
                    </w:rPr>
                    <w:t xml:space="preserve"> 2017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Comptes à payer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Correspondance</w:t>
                  </w:r>
                </w:p>
                <w:p w:rsidR="00EB0D47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Période de questions de 10 minutes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Loisirs et développement communautaire</w:t>
                  </w:r>
                </w:p>
                <w:p w:rsidR="00E2393F" w:rsidRPr="00DA1B6D" w:rsidRDefault="00242F02" w:rsidP="00DA1B6D">
                  <w:pPr>
                    <w:pStyle w:val="Paragraphedeliste"/>
                    <w:ind w:left="426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 xml:space="preserve">7.1 </w:t>
                  </w:r>
                  <w:r w:rsidR="00DA1B6D">
                    <w:rPr>
                      <w:rFonts w:eastAsia="Calibri" w:cs="Times New Roman"/>
                      <w:color w:val="262626" w:themeColor="text1" w:themeTint="D9"/>
                    </w:rPr>
                    <w:t>Entente de gestion du refuge avec les Sentiers de l’Estrie</w:t>
                  </w:r>
                </w:p>
                <w:p w:rsidR="00DA1B6D" w:rsidRPr="00DA1B6D" w:rsidRDefault="00DA1B6D" w:rsidP="00DA1B6D">
                  <w:pPr>
                    <w:pStyle w:val="Paragraphedeliste"/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hanging="720"/>
                    <w:rPr>
                      <w:rFonts w:eastAsia="Calibri" w:cs="Times New Roman"/>
                      <w:color w:val="262626" w:themeColor="text1" w:themeTint="D9"/>
                    </w:rPr>
                  </w:pPr>
                  <w:r w:rsidRPr="00DA1B6D">
                    <w:rPr>
                      <w:color w:val="262626" w:themeColor="text1" w:themeTint="D9"/>
                    </w:rPr>
                    <w:t>Voirie, aqueduc et égou</w:t>
                  </w:r>
                  <w:r w:rsidRPr="00DA1B6D">
                    <w:rPr>
                      <w:rFonts w:eastAsia="Calibri" w:cs="Times New Roman"/>
                      <w:color w:val="262626" w:themeColor="text1" w:themeTint="D9"/>
                    </w:rPr>
                    <w:t>t</w:t>
                  </w:r>
                </w:p>
                <w:p w:rsidR="00DA1B6D" w:rsidRPr="00242F02" w:rsidRDefault="00DA1B6D" w:rsidP="00DA1B6D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Salle communautaire</w:t>
                  </w:r>
                </w:p>
                <w:p w:rsidR="00DA1B6D" w:rsidRPr="00242F02" w:rsidRDefault="00DA1B6D" w:rsidP="00DA1B6D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C.P.I.K</w:t>
                  </w:r>
                  <w:r w:rsidRPr="00242F02">
                    <w:rPr>
                      <w:color w:val="262626" w:themeColor="text1" w:themeTint="D9"/>
                    </w:rPr>
                    <w:t>.</w:t>
                  </w:r>
                </w:p>
                <w:p w:rsidR="00DA1B6D" w:rsidRDefault="00DA1B6D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  <w:color w:val="262626" w:themeColor="text1" w:themeTint="D9"/>
                    </w:rPr>
                  </w:pPr>
                  <w:r w:rsidRPr="00CC1CA9">
                    <w:rPr>
                      <w:rFonts w:eastAsia="Calibri" w:cs="Times New Roman"/>
                      <w:color w:val="262626" w:themeColor="text1" w:themeTint="D9"/>
                    </w:rPr>
                    <w:t>Pompier et sécurité civile</w:t>
                  </w: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 xml:space="preserve"> </w:t>
                  </w:r>
                </w:p>
                <w:p w:rsidR="00DA1B6D" w:rsidRPr="00DA1B6D" w:rsidRDefault="00DA1B6D" w:rsidP="00DA1B6D">
                  <w:pPr>
                    <w:pStyle w:val="Paragraphedeliste"/>
                    <w:numPr>
                      <w:ilvl w:val="1"/>
                      <w:numId w:val="27"/>
                    </w:numPr>
                    <w:tabs>
                      <w:tab w:val="left" w:pos="426"/>
                    </w:tabs>
                    <w:ind w:left="993" w:hanging="567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Avis de motion et dépôt du projet de règlement sur les incendies</w:t>
                  </w:r>
                </w:p>
                <w:p w:rsidR="00DA1B6D" w:rsidRPr="00DA1B6D" w:rsidRDefault="00DA1B6D" w:rsidP="00DA1B6D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Urbanisme / CCU</w:t>
                  </w:r>
                </w:p>
                <w:p w:rsidR="00DA1B6D" w:rsidRPr="00242F02" w:rsidRDefault="00DA1B6D" w:rsidP="00DA1B6D">
                  <w:pPr>
                    <w:pStyle w:val="Paragraphedeliste"/>
                    <w:tabs>
                      <w:tab w:val="left" w:pos="993"/>
                    </w:tabs>
                    <w:ind w:left="426"/>
                    <w:rPr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>12.1</w:t>
                  </w:r>
                  <w:r>
                    <w:rPr>
                      <w:rFonts w:eastAsia="Calibri" w:cs="Times New Roman"/>
                      <w:color w:val="262626" w:themeColor="text1" w:themeTint="D9"/>
                    </w:rPr>
                    <w:tab/>
                    <w:t>Résolution pour nommer les membres du comité du CCU</w:t>
                  </w:r>
                </w:p>
                <w:p w:rsidR="00EB0D47" w:rsidRPr="00242F02" w:rsidRDefault="00DA1B6D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>Varia</w:t>
                  </w:r>
                </w:p>
                <w:p w:rsidR="00E2393F" w:rsidRDefault="00DA1B6D" w:rsidP="00DA1B6D">
                  <w:pPr>
                    <w:pStyle w:val="Paragraphedeliste"/>
                    <w:ind w:left="426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>13.1  Résolution pour mandater les signataires du compte à la CIBC</w:t>
                  </w:r>
                </w:p>
                <w:p w:rsidR="00DA1B6D" w:rsidRDefault="00DA1B6D" w:rsidP="00DA1B6D">
                  <w:pPr>
                    <w:pStyle w:val="Paragraphedeliste"/>
                    <w:ind w:left="426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>13.2  Résolution pour mandater les signataires du compte à la</w:t>
                  </w:r>
                  <w:r w:rsidRPr="00DA1B6D">
                    <w:rPr>
                      <w:rFonts w:eastAsia="Calibri" w:cs="Times New Roman"/>
                      <w:color w:val="262626" w:themeColor="text1" w:themeTint="D9"/>
                    </w:rPr>
                    <w:t xml:space="preserve"> </w:t>
                  </w:r>
                  <w:r>
                    <w:rPr>
                      <w:rFonts w:eastAsia="Calibri" w:cs="Times New Roman"/>
                      <w:color w:val="262626" w:themeColor="text1" w:themeTint="D9"/>
                    </w:rPr>
                    <w:t>Caisse Desjardins</w:t>
                  </w:r>
                </w:p>
                <w:p w:rsidR="00DA1B6D" w:rsidRPr="00242F02" w:rsidRDefault="00DA1B6D" w:rsidP="00DA1B6D">
                  <w:pPr>
                    <w:pStyle w:val="Paragraphedeliste"/>
                    <w:ind w:left="426"/>
                    <w:rPr>
                      <w:rFonts w:eastAsia="Calibri" w:cs="Times New Roman"/>
                      <w:color w:val="262626" w:themeColor="text1" w:themeTint="D9"/>
                    </w:rPr>
                  </w:pPr>
                  <w:r>
                    <w:rPr>
                      <w:rFonts w:eastAsia="Calibri" w:cs="Times New Roman"/>
                      <w:color w:val="262626" w:themeColor="text1" w:themeTint="D9"/>
                    </w:rPr>
                    <w:t>13.3  Sondage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rFonts w:eastAsia="Calibri" w:cs="Times New Roman"/>
                      <w:color w:val="262626" w:themeColor="text1" w:themeTint="D9"/>
                    </w:rPr>
                    <w:t>Pér</w:t>
                  </w:r>
                  <w:r w:rsidRPr="00242F02">
                    <w:rPr>
                      <w:color w:val="262626" w:themeColor="text1" w:themeTint="D9"/>
                    </w:rPr>
                    <w:t>iode de questions de 10 minutes</w:t>
                  </w:r>
                </w:p>
                <w:p w:rsidR="00E2393F" w:rsidRPr="00242F02" w:rsidRDefault="00E2393F" w:rsidP="00242F02">
                  <w:pPr>
                    <w:pStyle w:val="Paragraphedeliste"/>
                    <w:numPr>
                      <w:ilvl w:val="0"/>
                      <w:numId w:val="24"/>
                    </w:numPr>
                    <w:ind w:left="426" w:hanging="426"/>
                    <w:rPr>
                      <w:color w:val="262626" w:themeColor="text1" w:themeTint="D9"/>
                    </w:rPr>
                  </w:pPr>
                  <w:r w:rsidRPr="00242F02">
                    <w:rPr>
                      <w:color w:val="262626" w:themeColor="text1" w:themeTint="D9"/>
                    </w:rPr>
                    <w:t xml:space="preserve">Levée de l’assemblée </w:t>
                  </w:r>
                </w:p>
                <w:p w:rsidR="00E2393F" w:rsidRPr="00E907D5" w:rsidRDefault="00E2393F" w:rsidP="00E2393F">
                  <w:pPr>
                    <w:ind w:left="426" w:hanging="426"/>
                    <w:contextualSpacing/>
                    <w:rPr>
                      <w:color w:val="262626" w:themeColor="text1" w:themeTint="D9"/>
                    </w:rPr>
                  </w:pPr>
                </w:p>
                <w:p w:rsidR="00E2393F" w:rsidRPr="00102113" w:rsidRDefault="00E2393F" w:rsidP="00E2393F">
                  <w:pPr>
                    <w:rPr>
                      <w:color w:val="262626" w:themeColor="text1" w:themeTint="D9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 w:rsidR="00A300A3"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="00A300A3"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="00A300A3"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="00A300A3"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  <w:r w:rsidR="00A300A3" w:rsidRPr="00D66E7F">
        <w:rPr>
          <w:rFonts w:ascii="Arial Rounded MT Bold" w:hAnsi="Arial Rounded MT Bold"/>
          <w:color w:val="404040" w:themeColor="text1" w:themeTint="BF"/>
          <w:sz w:val="40"/>
          <w:szCs w:val="40"/>
        </w:rPr>
        <w:tab/>
      </w:r>
    </w:p>
    <w:p w:rsidR="00F93539" w:rsidRDefault="0031243D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 w:rsidRPr="0031243D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108" style="position:absolute;margin-left:-59.65pt;margin-top:29.3pt;width:263.95pt;height:284.7pt;z-index:-251592704">
            <v:textbox style="mso-next-textbox:#_x0000_s1108">
              <w:txbxContent>
                <w:p w:rsidR="00E2393F" w:rsidRPr="008344C5" w:rsidRDefault="00E2393F" w:rsidP="00DA1B6D">
                  <w:pPr>
                    <w:ind w:right="-156"/>
                    <w:rPr>
                      <w:color w:val="262626" w:themeColor="text1" w:themeTint="D9"/>
                      <w:sz w:val="12"/>
                      <w:szCs w:val="12"/>
                    </w:rPr>
                  </w:pPr>
                  <w:r>
                    <w:rPr>
                      <w:color w:val="262626" w:themeColor="text1" w:themeTint="D9"/>
                    </w:rPr>
                    <w:tab/>
                  </w:r>
                </w:p>
                <w:p w:rsidR="00DA1B6D" w:rsidRDefault="00B32CA3" w:rsidP="007D5919">
                  <w:pPr>
                    <w:spacing w:line="360" w:lineRule="exact"/>
                    <w:ind w:right="-159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Merci </w:t>
                  </w:r>
                  <w:r w:rsidR="00E51B19"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à </w:t>
                  </w:r>
                  <w:r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Pierre-Luc </w:t>
                  </w:r>
                  <w:r w:rsidR="00E51B19"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Gagnon </w:t>
                  </w:r>
                </w:p>
                <w:p w:rsidR="00DA1B6D" w:rsidRDefault="00B32CA3" w:rsidP="007D5919">
                  <w:pPr>
                    <w:spacing w:line="360" w:lineRule="exact"/>
                    <w:ind w:right="-159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pour l'excellent travail </w:t>
                  </w:r>
                </w:p>
                <w:p w:rsidR="00AE3060" w:rsidRDefault="00B32CA3" w:rsidP="007D5919">
                  <w:pPr>
                    <w:spacing w:line="360" w:lineRule="exact"/>
                    <w:ind w:right="-159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>accompli à la mairie</w:t>
                  </w:r>
                  <w:r w:rsidR="00E51B19"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 xml:space="preserve">. </w:t>
                  </w:r>
                </w:p>
                <w:p w:rsidR="007D5919" w:rsidRDefault="007D5919" w:rsidP="00DA1B6D">
                  <w:pPr>
                    <w:ind w:right="-156"/>
                    <w:jc w:val="center"/>
                    <w:rPr>
                      <w:rFonts w:ascii="Jokerman" w:hAnsi="Jokerman"/>
                      <w:b/>
                      <w:spacing w:val="-8"/>
                      <w:sz w:val="16"/>
                      <w:szCs w:val="16"/>
                    </w:rPr>
                  </w:pPr>
                </w:p>
                <w:p w:rsidR="00C94749" w:rsidRDefault="007D5919" w:rsidP="007D5919">
                  <w:pPr>
                    <w:ind w:right="-156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     Après 4 ans comme conseiller et 4 ans à titre de maire de notre petite municipalité, Pierre-Luc peut fièrement dire « mission accomplie ». </w:t>
                  </w:r>
                </w:p>
                <w:p w:rsidR="00C94749" w:rsidRPr="00C94749" w:rsidRDefault="00C94749" w:rsidP="007D5919">
                  <w:pPr>
                    <w:ind w:right="-156"/>
                    <w:rPr>
                      <w:bCs/>
                      <w:sz w:val="12"/>
                      <w:szCs w:val="12"/>
                    </w:rPr>
                  </w:pPr>
                </w:p>
                <w:p w:rsidR="00C94749" w:rsidRDefault="00C94749" w:rsidP="007D5919">
                  <w:pPr>
                    <w:ind w:right="-156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    </w:t>
                  </w:r>
                  <w:r w:rsidR="007D5919">
                    <w:rPr>
                      <w:bCs/>
                      <w:szCs w:val="12"/>
                    </w:rPr>
                    <w:t xml:space="preserve">Que ce soit au conseil municipal, à la MRC, au CPIK, au CCU, </w:t>
                  </w:r>
                  <w:r>
                    <w:rPr>
                      <w:bCs/>
                      <w:szCs w:val="12"/>
                    </w:rPr>
                    <w:t xml:space="preserve">à la tenue du grand dossier de centrale des eaux usées, </w:t>
                  </w:r>
                  <w:r w:rsidR="007D5919">
                    <w:rPr>
                      <w:bCs/>
                      <w:szCs w:val="12"/>
                    </w:rPr>
                    <w:t>à l’organisation d’</w:t>
                  </w:r>
                  <w:r>
                    <w:rPr>
                      <w:bCs/>
                      <w:szCs w:val="12"/>
                    </w:rPr>
                    <w:t>activités culturelles et communautaires,</w:t>
                  </w:r>
                  <w:r w:rsidR="007D5919">
                    <w:rPr>
                      <w:bCs/>
                      <w:szCs w:val="12"/>
                    </w:rPr>
                    <w:t xml:space="preserve"> comme bénévole à de nombreux projets </w:t>
                  </w:r>
                  <w:r w:rsidR="007D5919" w:rsidRPr="00C87338">
                    <w:rPr>
                      <w:bCs/>
                      <w:spacing w:val="-6"/>
                      <w:szCs w:val="12"/>
                    </w:rPr>
                    <w:t>comme la salle communautaire</w:t>
                  </w:r>
                  <w:r>
                    <w:rPr>
                      <w:bCs/>
                      <w:szCs w:val="12"/>
                    </w:rPr>
                    <w:t xml:space="preserve"> </w:t>
                  </w:r>
                </w:p>
                <w:p w:rsidR="007D5919" w:rsidRDefault="00C94749" w:rsidP="007D5919">
                  <w:pPr>
                    <w:ind w:right="-156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ou plus récemment la construction du </w:t>
                  </w:r>
                  <w:proofErr w:type="spellStart"/>
                  <w:r>
                    <w:rPr>
                      <w:bCs/>
                      <w:szCs w:val="12"/>
                    </w:rPr>
                    <w:t>gazebo</w:t>
                  </w:r>
                  <w:proofErr w:type="spellEnd"/>
                  <w:r>
                    <w:rPr>
                      <w:bCs/>
                      <w:szCs w:val="12"/>
                    </w:rPr>
                    <w:t>, Pierre-Luc a su démontrer ses qualités de leader, d’organisateur, de gestionnaire et de bâtisseur.</w:t>
                  </w:r>
                </w:p>
                <w:p w:rsidR="00C94749" w:rsidRPr="00C94749" w:rsidRDefault="00C94749" w:rsidP="007D5919">
                  <w:pPr>
                    <w:ind w:right="-156"/>
                    <w:rPr>
                      <w:bCs/>
                      <w:sz w:val="12"/>
                      <w:szCs w:val="12"/>
                    </w:rPr>
                  </w:pPr>
                </w:p>
                <w:p w:rsidR="00C94749" w:rsidRPr="00C94749" w:rsidRDefault="00C94749" w:rsidP="007D5919">
                  <w:pPr>
                    <w:ind w:right="-156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    Merci Pierre-Luc pour ton implication dans la vie de notre village et bonne chance dans tes nouveaux projets.</w:t>
                  </w:r>
                </w:p>
                <w:p w:rsidR="00E51B19" w:rsidRDefault="00E51B19" w:rsidP="00DA1B6D">
                  <w:pPr>
                    <w:ind w:right="-156"/>
                    <w:rPr>
                      <w:rFonts w:ascii="Jokerman" w:hAnsi="Jokerman"/>
                      <w:b/>
                      <w:spacing w:val="-8"/>
                      <w:sz w:val="16"/>
                      <w:szCs w:val="16"/>
                    </w:rPr>
                  </w:pPr>
                </w:p>
                <w:p w:rsidR="00DA1B6D" w:rsidRPr="00E51B19" w:rsidRDefault="00DA1B6D" w:rsidP="00DA1B6D">
                  <w:pPr>
                    <w:ind w:right="-156"/>
                    <w:rPr>
                      <w:rFonts w:ascii="Jokerman" w:hAnsi="Jokerman"/>
                      <w:b/>
                      <w:spacing w:val="-8"/>
                      <w:sz w:val="16"/>
                      <w:szCs w:val="16"/>
                    </w:rPr>
                  </w:pPr>
                  <w:r>
                    <w:rPr>
                      <w:rFonts w:ascii="Jokerman" w:hAnsi="Jokerman"/>
                      <w:b/>
                      <w:spacing w:val="-8"/>
                      <w:sz w:val="16"/>
                      <w:szCs w:val="16"/>
                    </w:rPr>
                    <w:t xml:space="preserve">     </w:t>
                  </w:r>
                </w:p>
                <w:p w:rsidR="00E51B19" w:rsidRDefault="00E51B19" w:rsidP="00DA1B6D">
                  <w:pPr>
                    <w:ind w:right="-156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</w:p>
                <w:p w:rsidR="00B32CA3" w:rsidRDefault="00B32CA3" w:rsidP="00DA1B6D">
                  <w:pPr>
                    <w:ind w:right="-156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</w:p>
                <w:p w:rsidR="00B32CA3" w:rsidRPr="00B32CA3" w:rsidRDefault="00B32CA3" w:rsidP="00DA1B6D">
                  <w:pPr>
                    <w:ind w:right="-156"/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</w:p>
                <w:p w:rsidR="008344C5" w:rsidRPr="007B1252" w:rsidRDefault="00AE3060" w:rsidP="00DA1B6D">
                  <w:pPr>
                    <w:ind w:right="-156"/>
                    <w:rPr>
                      <w:i/>
                      <w:spacing w:val="-10"/>
                      <w:szCs w:val="12"/>
                    </w:rPr>
                  </w:pPr>
                  <w:r w:rsidRPr="008344C5">
                    <w:rPr>
                      <w:szCs w:val="12"/>
                    </w:rPr>
                    <w:t xml:space="preserve">    </w:t>
                  </w:r>
                </w:p>
              </w:txbxContent>
            </v:textbox>
          </v:rect>
        </w:pict>
      </w:r>
    </w:p>
    <w:p w:rsidR="0021731D" w:rsidRDefault="0021731D">
      <w:pP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</w:pPr>
    </w:p>
    <w:p w:rsidR="00EB0D47" w:rsidRDefault="00C87338">
      <w:pPr>
        <w:rPr>
          <w:rFonts w:ascii="Arial Rounded MT Bold" w:hAnsi="Arial Rounded MT Bold"/>
          <w:color w:val="404040" w:themeColor="text1" w:themeTint="BF"/>
          <w:sz w:val="52"/>
          <w:szCs w:val="52"/>
        </w:rPr>
      </w:pPr>
      <w:r>
        <w:rPr>
          <w:rFonts w:ascii="Jokerman" w:hAnsi="Jokerman"/>
          <w:noProof/>
          <w:spacing w:val="-20"/>
          <w:sz w:val="40"/>
          <w:szCs w:val="40"/>
          <w:lang w:eastAsia="fr-C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2854284</wp:posOffset>
            </wp:positionH>
            <wp:positionV relativeFrom="paragraph">
              <wp:posOffset>4725745</wp:posOffset>
            </wp:positionV>
            <wp:extent cx="3254729" cy="1828800"/>
            <wp:effectExtent l="114300" t="76200" r="98071" b="76200"/>
            <wp:wrapNone/>
            <wp:docPr id="9" name="Image 7" descr="Résultats de recherche d'images pour « hallowe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halloween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29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1243D" w:rsidRPr="0031243D">
        <w:rPr>
          <w:rFonts w:ascii="Jokerman" w:hAnsi="Jokerman"/>
          <w:noProof/>
          <w:spacing w:val="-20"/>
          <w:sz w:val="40"/>
          <w:szCs w:val="40"/>
          <w:lang w:eastAsia="fr-CA"/>
        </w:rPr>
        <w:pict>
          <v:rect id="_x0000_s1112" style="position:absolute;margin-left:-59.65pt;margin-top:275.2pt;width:263.95pt;height:267.5pt;z-index:-251587584;mso-position-horizontal-relative:text;mso-position-vertical-relative:text">
            <v:textbox style="mso-next-textbox:#_x0000_s1112">
              <w:txbxContent>
                <w:p w:rsidR="007D5919" w:rsidRPr="00AD3A05" w:rsidRDefault="007D5919" w:rsidP="007D5919">
                  <w:pPr>
                    <w:jc w:val="center"/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b/>
                      <w:spacing w:val="-8"/>
                      <w:sz w:val="28"/>
                      <w:szCs w:val="28"/>
                    </w:rPr>
                    <w:t>Votre nouveau conseil municipal</w:t>
                  </w:r>
                </w:p>
                <w:p w:rsidR="007D5919" w:rsidRPr="007D5919" w:rsidRDefault="007D5919" w:rsidP="007D5919">
                  <w:pPr>
                    <w:rPr>
                      <w:bCs/>
                      <w:sz w:val="12"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 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     À Kingsbury, la première étape du processus électoral a eu lieu et c'est sans opposition que les postes de maire et de 4 conseillers ont été comblés. Voici leur nom :</w:t>
                  </w:r>
                </w:p>
                <w:p w:rsidR="007D5919" w:rsidRPr="00E80734" w:rsidRDefault="007D5919" w:rsidP="007D5919">
                  <w:pPr>
                    <w:rPr>
                      <w:bCs/>
                      <w:sz w:val="12"/>
                      <w:szCs w:val="12"/>
                    </w:rPr>
                  </w:pP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Mairesse:  Martha </w:t>
                  </w:r>
                  <w:proofErr w:type="spellStart"/>
                  <w:r>
                    <w:rPr>
                      <w:bCs/>
                      <w:szCs w:val="12"/>
                    </w:rPr>
                    <w:t>Hervieux</w:t>
                  </w:r>
                  <w:proofErr w:type="spellEnd"/>
                  <w:r>
                    <w:rPr>
                      <w:bCs/>
                      <w:szCs w:val="12"/>
                    </w:rPr>
                    <w:t xml:space="preserve">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Conseillers 1 et 2: aucune candidature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Conseiller 3: Pierre Bail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Conseiller 4: Michel </w:t>
                  </w:r>
                  <w:proofErr w:type="spellStart"/>
                  <w:r>
                    <w:rPr>
                      <w:bCs/>
                      <w:szCs w:val="12"/>
                    </w:rPr>
                    <w:t>Thibeault</w:t>
                  </w:r>
                  <w:proofErr w:type="spellEnd"/>
                  <w:r>
                    <w:rPr>
                      <w:bCs/>
                      <w:szCs w:val="12"/>
                    </w:rPr>
                    <w:t xml:space="preserve">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Conseiller 5: Marc Saumier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Conseiller 6: Claude </w:t>
                  </w:r>
                  <w:proofErr w:type="spellStart"/>
                  <w:r>
                    <w:rPr>
                      <w:bCs/>
                      <w:szCs w:val="12"/>
                    </w:rPr>
                    <w:t>Mailhot</w:t>
                  </w:r>
                  <w:proofErr w:type="spellEnd"/>
                  <w:r>
                    <w:rPr>
                      <w:bCs/>
                      <w:szCs w:val="12"/>
                    </w:rPr>
                    <w:t xml:space="preserve"> </w:t>
                  </w:r>
                </w:p>
                <w:p w:rsidR="007D5919" w:rsidRPr="00E80734" w:rsidRDefault="007D5919" w:rsidP="007D5919">
                  <w:pPr>
                    <w:rPr>
                      <w:bCs/>
                      <w:sz w:val="12"/>
                      <w:szCs w:val="12"/>
                    </w:rPr>
                  </w:pP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Afin de combler les postes 1 et 2, un nouvel appel de candidatures sera enclenché après le </w:t>
                  </w:r>
                </w:p>
                <w:p w:rsidR="007D5919" w:rsidRDefault="007D5919" w:rsidP="007D5919">
                  <w:pPr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5 novembre prochain, date des élections. </w:t>
                  </w:r>
                </w:p>
                <w:p w:rsidR="007D5919" w:rsidRDefault="007D5919" w:rsidP="007D5919">
                  <w:pPr>
                    <w:rPr>
                      <w:rFonts w:ascii="Jokerman" w:hAnsi="Jokerman"/>
                      <w:spacing w:val="-8"/>
                      <w:sz w:val="28"/>
                      <w:szCs w:val="28"/>
                    </w:rPr>
                  </w:pPr>
                  <w:r>
                    <w:rPr>
                      <w:bCs/>
                      <w:szCs w:val="12"/>
                    </w:rPr>
                    <w:t xml:space="preserve">Les personnes intéressées n'ont qu'à surveiller l'affichage au bureau de poste et à remettre leur </w:t>
                  </w:r>
                  <w:r w:rsidRPr="00C94749">
                    <w:rPr>
                      <w:bCs/>
                      <w:spacing w:val="-4"/>
                      <w:szCs w:val="12"/>
                    </w:rPr>
                    <w:t>bulletin de mise en candidature dans le délai prévu.</w:t>
                  </w:r>
                  <w:r>
                    <w:rPr>
                      <w:bCs/>
                      <w:szCs w:val="12"/>
                    </w:rPr>
                    <w:t xml:space="preserve"> </w:t>
                  </w:r>
                </w:p>
                <w:p w:rsidR="007D5919" w:rsidRDefault="007D5919" w:rsidP="007D5919">
                  <w:pPr>
                    <w:jc w:val="center"/>
                    <w:rPr>
                      <w:rFonts w:ascii="Jokerman" w:hAnsi="Jokerman"/>
                      <w:spacing w:val="-8"/>
                      <w:sz w:val="28"/>
                      <w:szCs w:val="28"/>
                    </w:rPr>
                  </w:pPr>
                </w:p>
                <w:p w:rsidR="007D5919" w:rsidRPr="001E6340" w:rsidRDefault="007D5919" w:rsidP="007D5919">
                  <w:pPr>
                    <w:jc w:val="center"/>
                    <w:rPr>
                      <w:rFonts w:ascii="Jokerman" w:hAnsi="Jokerman"/>
                      <w:spacing w:val="-8"/>
                      <w:sz w:val="28"/>
                      <w:szCs w:val="28"/>
                    </w:rPr>
                  </w:pPr>
                </w:p>
                <w:p w:rsidR="007D5919" w:rsidRDefault="007D5919" w:rsidP="007D5919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EB0D47">
        <w:rPr>
          <w:rFonts w:ascii="Arial Rounded MT Bold" w:hAnsi="Arial Rounded MT Bold"/>
          <w:color w:val="404040" w:themeColor="text1" w:themeTint="BF"/>
          <w:sz w:val="52"/>
          <w:szCs w:val="52"/>
        </w:rPr>
        <w:t xml:space="preserve"> </w:t>
      </w:r>
      <w:r w:rsidR="00EB0D47">
        <w:rPr>
          <w:rFonts w:ascii="Arial Rounded MT Bold" w:hAnsi="Arial Rounded MT Bold"/>
          <w:color w:val="404040" w:themeColor="text1" w:themeTint="BF"/>
          <w:sz w:val="52"/>
          <w:szCs w:val="52"/>
        </w:rPr>
        <w:br w:type="page"/>
      </w:r>
    </w:p>
    <w:p w:rsidR="00EB0D47" w:rsidRPr="00EB0D47" w:rsidRDefault="00EB0D47">
      <w:pPr>
        <w:rPr>
          <w:rFonts w:ascii="Arial Rounded MT Bold" w:hAnsi="Arial Rounded MT Bold"/>
          <w:color w:val="404040" w:themeColor="text1" w:themeTint="BF"/>
          <w:sz w:val="2"/>
          <w:szCs w:val="2"/>
        </w:rPr>
      </w:pPr>
    </w:p>
    <w:p w:rsidR="00F026EA" w:rsidRDefault="0031243D" w:rsidP="00A300A3">
      <w:pPr>
        <w:ind w:left="142" w:right="-716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  <w:del w:id="0" w:author="Yoganova" w:date="2017-08-09T11:46:00Z">
        <w:r w:rsidRPr="0031243D">
          <w:rPr>
            <w:noProof/>
            <w:lang w:eastAsia="fr-CA"/>
          </w:rPr>
          <w:pict>
            <v:rect id="_x0000_s1095" style="position:absolute;left:0;text-align:left;margin-left:218.75pt;margin-top:4.9pt;width:275.95pt;height:294.5pt;z-index:251709440">
              <v:textbox style="mso-next-textbox:#_x0000_s1095">
                <w:txbxContent>
                  <w:p w:rsidR="00E2393F" w:rsidRDefault="00E2393F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854451" w:rsidRPr="006E11F1" w:rsidRDefault="00854451" w:rsidP="00F05530">
                    <w:pPr>
                      <w:ind w:right="-59"/>
                      <w:jc w:val="center"/>
                      <w:rPr>
                        <w:b/>
                        <w:sz w:val="8"/>
                        <w:szCs w:val="8"/>
                      </w:rPr>
                    </w:pPr>
                  </w:p>
                  <w:p w:rsidR="00006569" w:rsidRPr="00006569" w:rsidRDefault="006B254A" w:rsidP="00006569">
                    <w:pPr>
                      <w:spacing w:line="360" w:lineRule="exact"/>
                      <w:ind w:left="142" w:right="187"/>
                      <w:jc w:val="center"/>
                      <w:rPr>
                        <w:rFonts w:ascii="Jokerman" w:hAnsi="Jokerman"/>
                        <w:color w:val="262626" w:themeColor="text1" w:themeTint="D9"/>
                        <w:sz w:val="28"/>
                        <w:szCs w:val="28"/>
                      </w:rPr>
                    </w:pPr>
                    <w:r w:rsidRPr="00006569">
                      <w:rPr>
                        <w:rFonts w:ascii="Jokerman" w:hAnsi="Jokerman"/>
                        <w:color w:val="262626" w:themeColor="text1" w:themeTint="D9"/>
                        <w:sz w:val="28"/>
                        <w:szCs w:val="28"/>
                      </w:rPr>
                      <w:t xml:space="preserve">   </w:t>
                    </w:r>
                    <w:r w:rsidR="00006569">
                      <w:rPr>
                        <w:rFonts w:ascii="Jokerman" w:hAnsi="Jokerman"/>
                        <w:color w:val="262626" w:themeColor="text1" w:themeTint="D9"/>
                        <w:sz w:val="28"/>
                        <w:szCs w:val="28"/>
                      </w:rPr>
                      <w:t>Campagne de v</w:t>
                    </w:r>
                    <w:r w:rsidR="00006569" w:rsidRPr="00006569">
                      <w:rPr>
                        <w:rFonts w:ascii="Jokerman" w:hAnsi="Jokerman"/>
                        <w:color w:val="262626" w:themeColor="text1" w:themeTint="D9"/>
                        <w:sz w:val="28"/>
                        <w:szCs w:val="28"/>
                      </w:rPr>
                      <w:t>accination</w:t>
                    </w:r>
                  </w:p>
                  <w:p w:rsidR="00006569" w:rsidRDefault="00006569" w:rsidP="00006569">
                    <w:pPr>
                      <w:ind w:right="-102"/>
                      <w:rPr>
                        <w:bCs/>
                        <w:szCs w:val="12"/>
                      </w:rPr>
                    </w:pPr>
                  </w:p>
                  <w:p w:rsidR="00E51B19" w:rsidRDefault="001E01D8" w:rsidP="00E51B19">
                    <w:pPr>
                      <w:ind w:right="-102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  <w:r>
                      <w:rPr>
                        <w:bCs/>
                        <w:szCs w:val="12"/>
                      </w:rPr>
                      <w:t xml:space="preserve">   </w:t>
                    </w:r>
                    <w:r w:rsidR="00E51B19"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 xml:space="preserve">Le CIUSSS de l’Estrie – CHUS désire informer la population de la campagne de vaccination contre la grippe saisonnière qui aura lieu à différentes dates </w:t>
                    </w:r>
                  </w:p>
                  <w:p w:rsidR="00E51B19" w:rsidRDefault="00E51B19" w:rsidP="00E51B19">
                    <w:pPr>
                      <w:ind w:right="-102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 xml:space="preserve">en novembre et en décembre, selon les municipalités. </w:t>
                    </w:r>
                  </w:p>
                  <w:p w:rsidR="00E51B19" w:rsidRDefault="00E51B19" w:rsidP="00E51B19">
                    <w:pPr>
                      <w:ind w:right="-102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</w:p>
                  <w:p w:rsidR="00E51B19" w:rsidRDefault="00E51B19" w:rsidP="00E51B19">
                    <w:pPr>
                      <w:ind w:right="-173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 xml:space="preserve">Pour savoir quand se donneront les vaccins dans </w:t>
                    </w:r>
                  </w:p>
                  <w:p w:rsidR="00E51B19" w:rsidRDefault="00E51B19" w:rsidP="00E51B19">
                    <w:pPr>
                      <w:ind w:right="-173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 xml:space="preserve">votre municipalité et qui peut les recevoir </w:t>
                    </w:r>
                    <w:r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g</w:t>
                    </w:r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ratuitement, veuillez consulter le site Web </w:t>
                    </w:r>
                    <w:hyperlink r:id="rId9" w:tgtFrame="_blank" w:history="1">
                      <w:r w:rsidRPr="00E51B19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1155CC"/>
                        </w:rPr>
                        <w:t>clicsante.ca</w:t>
                      </w:r>
                    </w:hyperlink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 et prendre rendez-vous dès le 26 octobre.  </w:t>
                    </w:r>
                  </w:p>
                  <w:p w:rsidR="00E51B19" w:rsidRDefault="00E51B19" w:rsidP="00E51B19">
                    <w:pPr>
                      <w:ind w:right="-173"/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</w:pPr>
                  </w:p>
                  <w:p w:rsidR="00DF2508" w:rsidRPr="00E51B19" w:rsidRDefault="00E51B19" w:rsidP="00E51B19">
                    <w:pPr>
                      <w:ind w:right="-173"/>
                      <w:rPr>
                        <w:b/>
                        <w:sz w:val="16"/>
                        <w:szCs w:val="16"/>
                      </w:rPr>
                    </w:pPr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Les personnes n’ayant pas accès à Internet peuvent appeler au </w:t>
                    </w:r>
                    <w:hyperlink r:id="rId10" w:tgtFrame="_blank" w:history="1">
                      <w:r w:rsidRPr="00E51B19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1155CC"/>
                        </w:rPr>
                        <w:t>819 821-5118</w:t>
                      </w:r>
                    </w:hyperlink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 pour Sherbrooke et les environs ou au </w:t>
                    </w:r>
                    <w:hyperlink r:id="rId11" w:tgtFrame="_blank" w:history="1">
                      <w:r w:rsidRPr="00E51B19"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1155CC"/>
                        </w:rPr>
                        <w:t>1 877 921-5118</w:t>
                      </w:r>
                    </w:hyperlink>
                    <w:r w:rsidRPr="00E51B19">
                      <w:rPr>
                        <w:rStyle w:val="lev"/>
                        <w:rFonts w:ascii="Arial" w:hAnsi="Arial" w:cs="Arial"/>
                        <w:b w:val="0"/>
                        <w:color w:val="222222"/>
                      </w:rPr>
                      <w:t> pour les autres régions.</w:t>
                    </w:r>
                    <w:r w:rsidRPr="00E51B19">
                      <w:rPr>
                        <w:rFonts w:ascii="Arial" w:hAnsi="Arial" w:cs="Arial"/>
                        <w:b/>
                        <w:color w:val="222222"/>
                        <w:sz w:val="10"/>
                        <w:szCs w:val="10"/>
                      </w:rPr>
                      <w:br/>
                    </w:r>
                  </w:p>
                </w:txbxContent>
              </v:textbox>
            </v:rect>
          </w:pict>
        </w:r>
      </w:del>
      <w:r w:rsidR="00854451">
        <w:rPr>
          <w:noProof/>
          <w:lang w:eastAsia="fr-C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2889009</wp:posOffset>
            </wp:positionH>
            <wp:positionV relativeFrom="paragraph">
              <wp:posOffset>188090</wp:posOffset>
            </wp:positionV>
            <wp:extent cx="3295557" cy="732386"/>
            <wp:effectExtent l="19050" t="0" r="93" b="0"/>
            <wp:wrapNone/>
            <wp:docPr id="3" name="Image 1" descr="http://sante.gouv.qc.ca/transf/vignettes/gr_bandeau_grippe_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te.gouv.qc.ca/transf/vignettes/gr_bandeau_grippe_201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57" cy="73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fr-CA"/>
        </w:rPr>
        <w:pict>
          <v:rect id="_x0000_s1091" style="position:absolute;left:0;text-align:left;margin-left:-56.45pt;margin-top:4.9pt;width:260.65pt;height:440.7pt;z-index:251705344;mso-position-horizontal-relative:text;mso-position-vertical-relative:text">
            <v:textbox style="mso-next-textbox:#_x0000_s1091">
              <w:txbxContent>
                <w:p w:rsidR="00520C9D" w:rsidRPr="007D6508" w:rsidRDefault="00520C9D" w:rsidP="00520C9D">
                  <w:pPr>
                    <w:ind w:right="-102"/>
                    <w:rPr>
                      <w:bCs/>
                      <w:sz w:val="8"/>
                      <w:szCs w:val="8"/>
                    </w:rPr>
                  </w:pPr>
                </w:p>
                <w:p w:rsidR="0040711E" w:rsidRDefault="007D6508" w:rsidP="00893ACC">
                  <w:pPr>
                    <w:shd w:val="clear" w:color="auto" w:fill="FFFFFF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8"/>
                      <w:lang w:eastAsia="fr-CA"/>
                    </w:rPr>
                  </w:pPr>
                  <w:r w:rsidRPr="007D6508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Conférence de</w:t>
                  </w:r>
                  <w:r w:rsidR="00B32CA3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7D6508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>Chloé Sainte-Marie</w:t>
                  </w:r>
                  <w:r w:rsidR="0040711E">
                    <w:rPr>
                      <w:rFonts w:ascii="Jokerman" w:hAnsi="Jokerman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Pr="007D650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8"/>
                      <w:lang w:eastAsia="fr-CA"/>
                    </w:rPr>
                    <w:t xml:space="preserve"> </w:t>
                  </w:r>
                </w:p>
                <w:p w:rsidR="00893ACC" w:rsidRPr="00893ACC" w:rsidRDefault="00893ACC" w:rsidP="00893ACC">
                  <w:pPr>
                    <w:shd w:val="clear" w:color="auto" w:fill="FFFFFF"/>
                    <w:rPr>
                      <w:rFonts w:ascii="Arial Narrow" w:eastAsia="Times New Roman" w:hAnsi="Arial Narrow" w:cs="Arial"/>
                      <w:b/>
                      <w:iCs/>
                      <w:color w:val="222222"/>
                      <w:sz w:val="6"/>
                      <w:szCs w:val="6"/>
                      <w:lang w:eastAsia="fr-CA"/>
                    </w:rPr>
                  </w:pPr>
                </w:p>
                <w:p w:rsidR="007D6508" w:rsidRPr="00893ACC" w:rsidRDefault="007D6508" w:rsidP="00B32CA3">
                  <w:pPr>
                    <w:shd w:val="clear" w:color="auto" w:fill="FFFFFF"/>
                    <w:jc w:val="center"/>
                    <w:rPr>
                      <w:rFonts w:ascii="Arial Narrow" w:eastAsia="Times New Roman" w:hAnsi="Arial Narrow" w:cs="Arial"/>
                      <w:b/>
                      <w:color w:val="222222"/>
                      <w:sz w:val="24"/>
                      <w:szCs w:val="24"/>
                      <w:lang w:eastAsia="fr-CA"/>
                    </w:rPr>
                  </w:pPr>
                  <w:r w:rsidRPr="00893ACC">
                    <w:rPr>
                      <w:rFonts w:ascii="Arial Narrow" w:eastAsia="Times New Roman" w:hAnsi="Arial Narrow" w:cs="Arial"/>
                      <w:b/>
                      <w:iCs/>
                      <w:color w:val="222222"/>
                      <w:sz w:val="24"/>
                      <w:szCs w:val="24"/>
                      <w:lang w:eastAsia="fr-CA"/>
                    </w:rPr>
                    <w:t>sur le thème</w:t>
                  </w:r>
                  <w:r w:rsidR="00893ACC" w:rsidRPr="00893ACC">
                    <w:rPr>
                      <w:rFonts w:ascii="Arial Narrow" w:eastAsia="Times New Roman" w:hAnsi="Arial Narrow" w:cs="Arial"/>
                      <w:b/>
                      <w:iCs/>
                      <w:color w:val="222222"/>
                      <w:sz w:val="24"/>
                      <w:szCs w:val="24"/>
                      <w:lang w:eastAsia="fr-CA"/>
                    </w:rPr>
                    <w:t xml:space="preserve"> </w:t>
                  </w:r>
                  <w:r w:rsidRPr="00893ACC">
                    <w:rPr>
                      <w:rFonts w:ascii="Arial Narrow" w:eastAsia="Times New Roman" w:hAnsi="Arial Narrow" w:cs="Arial"/>
                      <w:b/>
                      <w:iCs/>
                      <w:color w:val="222222"/>
                      <w:sz w:val="24"/>
                      <w:szCs w:val="24"/>
                      <w:lang w:eastAsia="fr-CA"/>
                    </w:rPr>
                    <w:t>des Proches Aidants</w:t>
                  </w:r>
                </w:p>
                <w:p w:rsidR="007D6508" w:rsidRPr="00B740DA" w:rsidRDefault="007D6508" w:rsidP="007D6508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fr-CA"/>
                    </w:rPr>
                  </w:pPr>
                  <w:r w:rsidRPr="00B740D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16"/>
                      <w:szCs w:val="16"/>
                      <w:lang w:eastAsia="fr-CA"/>
                    </w:rPr>
                    <w:t> </w:t>
                  </w:r>
                </w:p>
                <w:p w:rsidR="007D6508" w:rsidRPr="007D6508" w:rsidRDefault="00DE5766" w:rsidP="0040711E">
                  <w:pPr>
                    <w:ind w:left="851" w:right="-102" w:hanging="851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Le d</w:t>
                  </w:r>
                  <w:r w:rsidR="007D6508" w:rsidRPr="007D6508">
                    <w:rPr>
                      <w:bCs/>
                      <w:szCs w:val="12"/>
                    </w:rPr>
                    <w:t>imanche 5 novembre à 13h</w:t>
                  </w:r>
                </w:p>
                <w:p w:rsidR="007D6508" w:rsidRPr="00DE5766" w:rsidRDefault="007D6508" w:rsidP="007D6508">
                  <w:pPr>
                    <w:ind w:right="-102"/>
                    <w:rPr>
                      <w:bCs/>
                      <w:sz w:val="16"/>
                      <w:szCs w:val="16"/>
                    </w:rPr>
                  </w:pPr>
                  <w:r w:rsidRPr="00DE5766">
                    <w:rPr>
                      <w:bCs/>
                      <w:sz w:val="16"/>
                      <w:szCs w:val="16"/>
                    </w:rPr>
                    <w:t> </w:t>
                  </w:r>
                </w:p>
                <w:p w:rsidR="00B32CA3" w:rsidRDefault="00893ACC" w:rsidP="0040711E">
                  <w:pPr>
                    <w:ind w:left="851" w:right="-102" w:hanging="851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A</w:t>
                  </w:r>
                  <w:r w:rsidR="007D6508" w:rsidRPr="007D6508">
                    <w:rPr>
                      <w:bCs/>
                      <w:szCs w:val="12"/>
                    </w:rPr>
                    <w:t xml:space="preserve">u Centre régional Le Bel Âge </w:t>
                  </w:r>
                </w:p>
                <w:p w:rsidR="00B32CA3" w:rsidRDefault="00B32CA3" w:rsidP="0040711E">
                  <w:pPr>
                    <w:ind w:left="851" w:right="-102" w:hanging="851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situé au </w:t>
                  </w:r>
                  <w:r w:rsidRPr="007D6508">
                    <w:rPr>
                      <w:bCs/>
                      <w:szCs w:val="12"/>
                    </w:rPr>
                    <w:t>6</w:t>
                  </w:r>
                  <w:r>
                    <w:rPr>
                      <w:bCs/>
                      <w:szCs w:val="12"/>
                    </w:rPr>
                    <w:t xml:space="preserve">, </w:t>
                  </w:r>
                  <w:r w:rsidRPr="007D6508">
                    <w:rPr>
                      <w:bCs/>
                      <w:szCs w:val="12"/>
                    </w:rPr>
                    <w:t>6</w:t>
                  </w:r>
                  <w:r w:rsidRPr="007D6508">
                    <w:rPr>
                      <w:bCs/>
                      <w:szCs w:val="12"/>
                      <w:vertAlign w:val="superscript"/>
                    </w:rPr>
                    <w:t>e</w:t>
                  </w:r>
                  <w:r>
                    <w:rPr>
                      <w:bCs/>
                      <w:szCs w:val="12"/>
                    </w:rPr>
                    <w:t xml:space="preserve"> avenue Est </w:t>
                  </w:r>
                </w:p>
                <w:p w:rsidR="00893ACC" w:rsidRDefault="00DE5766" w:rsidP="0040711E">
                  <w:pPr>
                    <w:ind w:left="851" w:right="-102" w:hanging="851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à Windsor</w:t>
                  </w:r>
                </w:p>
                <w:p w:rsidR="007D6508" w:rsidRPr="007D6508" w:rsidRDefault="007D6508" w:rsidP="0040711E">
                  <w:pPr>
                    <w:ind w:left="851" w:right="-102" w:hanging="851"/>
                    <w:rPr>
                      <w:bCs/>
                      <w:szCs w:val="12"/>
                    </w:rPr>
                  </w:pPr>
                </w:p>
                <w:p w:rsidR="007D6508" w:rsidRPr="007D6508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Coût des billets: 10</w:t>
                  </w:r>
                  <w:r w:rsidRPr="007D6508">
                    <w:rPr>
                      <w:bCs/>
                      <w:szCs w:val="12"/>
                    </w:rPr>
                    <w:t>$</w:t>
                  </w:r>
                </w:p>
                <w:p w:rsidR="00DE5766" w:rsidRPr="00DE5766" w:rsidRDefault="00DE5766" w:rsidP="00DE5766">
                  <w:pPr>
                    <w:ind w:right="-102"/>
                    <w:rPr>
                      <w:bCs/>
                      <w:sz w:val="16"/>
                      <w:szCs w:val="16"/>
                    </w:rPr>
                  </w:pPr>
                  <w:r w:rsidRPr="00DE5766">
                    <w:rPr>
                      <w:bCs/>
                      <w:sz w:val="16"/>
                      <w:szCs w:val="16"/>
                    </w:rPr>
                    <w:t> </w:t>
                  </w:r>
                </w:p>
                <w:p w:rsidR="00B32CA3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Les b</w:t>
                  </w:r>
                  <w:r w:rsidRPr="007D6508">
                    <w:rPr>
                      <w:bCs/>
                      <w:szCs w:val="12"/>
                    </w:rPr>
                    <w:t xml:space="preserve">illets </w:t>
                  </w:r>
                  <w:r>
                    <w:rPr>
                      <w:bCs/>
                      <w:szCs w:val="12"/>
                    </w:rPr>
                    <w:t xml:space="preserve">sont en vente dans les </w:t>
                  </w:r>
                </w:p>
                <w:p w:rsidR="00DE5766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>3 c</w:t>
                  </w:r>
                  <w:r w:rsidRPr="007D6508">
                    <w:rPr>
                      <w:bCs/>
                      <w:szCs w:val="12"/>
                    </w:rPr>
                    <w:t>entres d’action bénévole de la MRC</w:t>
                  </w:r>
                  <w:r>
                    <w:rPr>
                      <w:bCs/>
                      <w:szCs w:val="12"/>
                    </w:rPr>
                    <w:t>, soit</w:t>
                  </w:r>
                  <w:r w:rsidR="00DE5766">
                    <w:rPr>
                      <w:bCs/>
                      <w:szCs w:val="12"/>
                    </w:rPr>
                    <w:t>:</w:t>
                  </w:r>
                </w:p>
                <w:p w:rsidR="0040711E" w:rsidRDefault="0040711E" w:rsidP="0040711E">
                  <w:pPr>
                    <w:ind w:left="1134" w:right="-102" w:hanging="1134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- </w:t>
                  </w:r>
                  <w:r w:rsidR="00DE5766" w:rsidRPr="0040711E">
                    <w:rPr>
                      <w:bCs/>
                      <w:spacing w:val="-4"/>
                      <w:szCs w:val="12"/>
                    </w:rPr>
                    <w:t>Richmond</w:t>
                  </w:r>
                  <w:r w:rsidR="00DE5766">
                    <w:rPr>
                      <w:bCs/>
                      <w:szCs w:val="12"/>
                    </w:rPr>
                    <w:t>:</w:t>
                  </w:r>
                  <w:r>
                    <w:rPr>
                      <w:bCs/>
                      <w:szCs w:val="12"/>
                    </w:rPr>
                    <w:t xml:space="preserve"> </w:t>
                  </w:r>
                  <w:r w:rsidR="00E31A3A" w:rsidRPr="00E31A3A">
                    <w:rPr>
                      <w:bCs/>
                      <w:szCs w:val="12"/>
                    </w:rPr>
                    <w:t>200, rue du Couvent</w:t>
                  </w:r>
                  <w:r>
                    <w:rPr>
                      <w:bCs/>
                      <w:szCs w:val="12"/>
                    </w:rPr>
                    <w:t xml:space="preserve"> - 819-826-6166</w:t>
                  </w:r>
                </w:p>
                <w:p w:rsidR="00DE5766" w:rsidRDefault="0040711E" w:rsidP="0040711E">
                  <w:pPr>
                    <w:ind w:left="1134" w:right="-102" w:hanging="1134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- </w:t>
                  </w:r>
                  <w:r w:rsidR="007D6508">
                    <w:rPr>
                      <w:bCs/>
                      <w:szCs w:val="12"/>
                    </w:rPr>
                    <w:t>Windsor</w:t>
                  </w:r>
                  <w:r w:rsidR="00DE5766">
                    <w:rPr>
                      <w:bCs/>
                      <w:szCs w:val="12"/>
                    </w:rPr>
                    <w:t>:</w:t>
                  </w:r>
                  <w:r>
                    <w:rPr>
                      <w:bCs/>
                      <w:szCs w:val="12"/>
                    </w:rPr>
                    <w:tab/>
                    <w:t xml:space="preserve"> </w:t>
                  </w:r>
                  <w:r w:rsidRPr="0040711E">
                    <w:rPr>
                      <w:bCs/>
                      <w:szCs w:val="12"/>
                    </w:rPr>
                    <w:t>54, rue Saint-Georges</w:t>
                  </w:r>
                  <w:r>
                    <w:rPr>
                      <w:bCs/>
                      <w:szCs w:val="12"/>
                    </w:rPr>
                    <w:t xml:space="preserve"> - 819-845-5522</w:t>
                  </w:r>
                  <w:r>
                    <w:rPr>
                      <w:bCs/>
                      <w:szCs w:val="12"/>
                    </w:rPr>
                    <w:tab/>
                  </w:r>
                  <w:r w:rsidR="00E31A3A">
                    <w:rPr>
                      <w:bCs/>
                      <w:szCs w:val="12"/>
                    </w:rPr>
                    <w:t xml:space="preserve"> </w:t>
                  </w:r>
                </w:p>
                <w:p w:rsidR="00DE5766" w:rsidRDefault="0040711E" w:rsidP="0040711E">
                  <w:pPr>
                    <w:ind w:left="1134" w:right="-102" w:hanging="1134"/>
                    <w:rPr>
                      <w:bCs/>
                      <w:szCs w:val="12"/>
                    </w:rPr>
                  </w:pPr>
                  <w:r>
                    <w:rPr>
                      <w:bCs/>
                      <w:szCs w:val="12"/>
                    </w:rPr>
                    <w:t xml:space="preserve">- </w:t>
                  </w:r>
                  <w:proofErr w:type="spellStart"/>
                  <w:r w:rsidR="00DE5766">
                    <w:rPr>
                      <w:bCs/>
                      <w:szCs w:val="12"/>
                    </w:rPr>
                    <w:t>Valcourt</w:t>
                  </w:r>
                  <w:proofErr w:type="spellEnd"/>
                  <w:r w:rsidR="00DE5766">
                    <w:rPr>
                      <w:bCs/>
                      <w:szCs w:val="12"/>
                    </w:rPr>
                    <w:t>:</w:t>
                  </w:r>
                  <w:r w:rsidR="007D6508">
                    <w:rPr>
                      <w:bCs/>
                      <w:szCs w:val="12"/>
                    </w:rPr>
                    <w:t xml:space="preserve"> </w:t>
                  </w:r>
                  <w:r>
                    <w:rPr>
                      <w:bCs/>
                      <w:szCs w:val="12"/>
                    </w:rPr>
                    <w:tab/>
                    <w:t xml:space="preserve"> </w:t>
                  </w:r>
                  <w:r w:rsidRPr="0040711E">
                    <w:rPr>
                      <w:bCs/>
                      <w:szCs w:val="12"/>
                    </w:rPr>
                    <w:t>950, rue Saint-Joseph</w:t>
                  </w:r>
                  <w:r>
                    <w:rPr>
                      <w:bCs/>
                      <w:szCs w:val="12"/>
                    </w:rPr>
                    <w:t xml:space="preserve"> - 450-532-2255</w:t>
                  </w:r>
                </w:p>
                <w:p w:rsidR="00DE5766" w:rsidRPr="00DE5766" w:rsidRDefault="00DE5766" w:rsidP="007D6508">
                  <w:pPr>
                    <w:ind w:right="-102"/>
                    <w:rPr>
                      <w:bCs/>
                      <w:sz w:val="8"/>
                      <w:szCs w:val="8"/>
                    </w:rPr>
                  </w:pPr>
                </w:p>
                <w:p w:rsidR="00B32CA3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 w:rsidRPr="007D6508">
                    <w:rPr>
                      <w:bCs/>
                      <w:szCs w:val="12"/>
                    </w:rPr>
                    <w:t xml:space="preserve">Des billets seront également en vente à la porte </w:t>
                  </w:r>
                </w:p>
                <w:p w:rsidR="007D6508" w:rsidRPr="007D6508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 w:rsidRPr="007D6508">
                    <w:rPr>
                      <w:bCs/>
                      <w:szCs w:val="12"/>
                    </w:rPr>
                    <w:t>du Centre régional Le Bel Âge</w:t>
                  </w:r>
                  <w:r>
                    <w:rPr>
                      <w:bCs/>
                      <w:szCs w:val="12"/>
                    </w:rPr>
                    <w:t>.</w:t>
                  </w:r>
                </w:p>
                <w:p w:rsidR="00DE5766" w:rsidRPr="00DE5766" w:rsidRDefault="00DE5766" w:rsidP="00DE5766">
                  <w:pPr>
                    <w:ind w:right="-102"/>
                    <w:rPr>
                      <w:bCs/>
                      <w:sz w:val="16"/>
                      <w:szCs w:val="16"/>
                    </w:rPr>
                  </w:pPr>
                  <w:r w:rsidRPr="00DE5766">
                    <w:rPr>
                      <w:bCs/>
                      <w:sz w:val="16"/>
                      <w:szCs w:val="16"/>
                    </w:rPr>
                    <w:t> </w:t>
                  </w:r>
                </w:p>
                <w:p w:rsidR="007D6508" w:rsidRPr="007D6508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 w:rsidRPr="007D6508">
                    <w:rPr>
                      <w:bCs/>
                      <w:szCs w:val="12"/>
                    </w:rPr>
                    <w:t xml:space="preserve">Un léger goûter sera offert </w:t>
                  </w:r>
                  <w:r>
                    <w:rPr>
                      <w:bCs/>
                      <w:szCs w:val="12"/>
                    </w:rPr>
                    <w:t xml:space="preserve">après </w:t>
                  </w:r>
                  <w:r w:rsidRPr="007D6508">
                    <w:rPr>
                      <w:bCs/>
                      <w:szCs w:val="12"/>
                    </w:rPr>
                    <w:t>la conférence</w:t>
                  </w:r>
                  <w:r>
                    <w:rPr>
                      <w:bCs/>
                      <w:szCs w:val="12"/>
                    </w:rPr>
                    <w:t>.</w:t>
                  </w:r>
                </w:p>
                <w:p w:rsidR="00DE5766" w:rsidRPr="00DE5766" w:rsidRDefault="00DE5766" w:rsidP="00DE5766">
                  <w:pPr>
                    <w:ind w:right="-102"/>
                    <w:rPr>
                      <w:bCs/>
                      <w:sz w:val="16"/>
                      <w:szCs w:val="16"/>
                    </w:rPr>
                  </w:pPr>
                  <w:r w:rsidRPr="00DE5766">
                    <w:rPr>
                      <w:bCs/>
                      <w:sz w:val="16"/>
                      <w:szCs w:val="16"/>
                    </w:rPr>
                    <w:t> </w:t>
                  </w:r>
                </w:p>
                <w:p w:rsidR="007D6508" w:rsidRPr="007D6508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 w:rsidRPr="007D6508">
                    <w:rPr>
                      <w:bCs/>
                      <w:szCs w:val="12"/>
                    </w:rPr>
                    <w:t xml:space="preserve">Des représentants d’organismes membres de la </w:t>
                  </w:r>
                  <w:r w:rsidRPr="0040711E">
                    <w:rPr>
                      <w:bCs/>
                      <w:i/>
                      <w:szCs w:val="12"/>
                    </w:rPr>
                    <w:t>Table de concertation des aînés du Val Saint-François</w:t>
                  </w:r>
                  <w:r w:rsidRPr="007D6508">
                    <w:rPr>
                      <w:bCs/>
                      <w:szCs w:val="12"/>
                    </w:rPr>
                    <w:t xml:space="preserve"> seront présents afin de répondre aux questions des personnes présentes et pouvoir présenter les services offerts.</w:t>
                  </w:r>
                </w:p>
                <w:p w:rsidR="00DE5766" w:rsidRPr="00DE5766" w:rsidRDefault="00DE5766" w:rsidP="00DE5766">
                  <w:pPr>
                    <w:ind w:right="-102"/>
                    <w:rPr>
                      <w:bCs/>
                      <w:sz w:val="16"/>
                      <w:szCs w:val="16"/>
                    </w:rPr>
                  </w:pPr>
                  <w:r w:rsidRPr="00DE5766">
                    <w:rPr>
                      <w:bCs/>
                      <w:sz w:val="16"/>
                      <w:szCs w:val="16"/>
                    </w:rPr>
                    <w:t> </w:t>
                  </w:r>
                </w:p>
                <w:p w:rsidR="007D6508" w:rsidRPr="007D6508" w:rsidRDefault="007D6508" w:rsidP="007D6508">
                  <w:pPr>
                    <w:ind w:right="-102"/>
                    <w:rPr>
                      <w:bCs/>
                      <w:szCs w:val="12"/>
                    </w:rPr>
                  </w:pPr>
                  <w:r w:rsidRPr="007D6508">
                    <w:rPr>
                      <w:bCs/>
                      <w:szCs w:val="12"/>
                    </w:rPr>
                    <w:t xml:space="preserve">La présentation de cette conférence est possible grâce à l'apport financier de </w:t>
                  </w:r>
                  <w:r w:rsidRPr="0040711E">
                    <w:rPr>
                      <w:bCs/>
                      <w:i/>
                      <w:szCs w:val="12"/>
                    </w:rPr>
                    <w:t xml:space="preserve">l'APPUI Estrie </w:t>
                  </w:r>
                  <w:r w:rsidRPr="007D6508">
                    <w:rPr>
                      <w:bCs/>
                      <w:szCs w:val="12"/>
                    </w:rPr>
                    <w:t xml:space="preserve">et de l’implication de la </w:t>
                  </w:r>
                  <w:r w:rsidRPr="0040711E">
                    <w:rPr>
                      <w:bCs/>
                      <w:i/>
                      <w:szCs w:val="12"/>
                    </w:rPr>
                    <w:t>Table de concertation des aînés du Val Saint-François</w:t>
                  </w:r>
                  <w:r w:rsidRPr="007D6508">
                    <w:rPr>
                      <w:bCs/>
                      <w:szCs w:val="12"/>
                    </w:rPr>
                    <w:t xml:space="preserve"> et du </w:t>
                  </w:r>
                  <w:r w:rsidRPr="0040711E">
                    <w:rPr>
                      <w:bCs/>
                      <w:i/>
                      <w:szCs w:val="12"/>
                    </w:rPr>
                    <w:t>Centre d'action bénévole de Windsor et région</w:t>
                  </w:r>
                  <w:r w:rsidRPr="007D6508">
                    <w:rPr>
                      <w:bCs/>
                      <w:szCs w:val="12"/>
                    </w:rPr>
                    <w:t>.</w:t>
                  </w:r>
                </w:p>
                <w:p w:rsidR="00520C9D" w:rsidRDefault="00520C9D" w:rsidP="00520C9D">
                  <w:pPr>
                    <w:ind w:right="-102"/>
                    <w:rPr>
                      <w:bCs/>
                      <w:szCs w:val="12"/>
                    </w:rPr>
                  </w:pPr>
                </w:p>
              </w:txbxContent>
            </v:textbox>
          </v:rect>
        </w:pict>
      </w:r>
    </w:p>
    <w:p w:rsidR="00F93539" w:rsidRDefault="00F93539" w:rsidP="00A300A3">
      <w:pPr>
        <w:ind w:left="142" w:right="-716" w:hanging="709"/>
        <w:rPr>
          <w:rFonts w:ascii="Arial Rounded MT Bold" w:hAnsi="Arial Rounded MT Bold"/>
          <w:color w:val="404040" w:themeColor="text1" w:themeTint="BF"/>
          <w:sz w:val="52"/>
          <w:szCs w:val="52"/>
        </w:rPr>
      </w:pPr>
    </w:p>
    <w:p w:rsidR="006922B9" w:rsidRPr="002353BA" w:rsidRDefault="00B32CA3" w:rsidP="002353BA">
      <w:pPr>
        <w:rPr>
          <w:rFonts w:ascii="Jokerman" w:hAnsi="Jokerman"/>
          <w:spacing w:val="-20"/>
          <w:sz w:val="52"/>
          <w:szCs w:val="52"/>
        </w:rPr>
      </w:pPr>
      <w:r>
        <w:rPr>
          <w:rFonts w:ascii="Jokerman" w:hAnsi="Jokerman"/>
          <w:noProof/>
          <w:spacing w:val="-20"/>
          <w:sz w:val="52"/>
          <w:szCs w:val="52"/>
          <w:lang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35560</wp:posOffset>
            </wp:positionV>
            <wp:extent cx="928370" cy="1200150"/>
            <wp:effectExtent l="190500" t="152400" r="176530" b="133350"/>
            <wp:wrapNone/>
            <wp:docPr id="2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10000"/>
                    </a:blip>
                    <a:srcRect l="27273" t="4139" r="39407" b="6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6922B9" w:rsidRDefault="006922B9" w:rsidP="005B437D">
      <w:pPr>
        <w:ind w:left="-142" w:right="-858"/>
      </w:pPr>
    </w:p>
    <w:p w:rsidR="008C0257" w:rsidRDefault="00854451" w:rsidP="0021731D">
      <w:pPr>
        <w:pStyle w:val="NormalWeb"/>
        <w:shd w:val="clear" w:color="auto" w:fill="FFFFFF"/>
        <w:spacing w:before="0" w:beforeAutospacing="0" w:after="0" w:afterAutospacing="0" w:line="124" w:lineRule="atLeast"/>
        <w:ind w:left="-142" w:right="-10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3140361</wp:posOffset>
            </wp:positionH>
            <wp:positionV relativeFrom="paragraph">
              <wp:posOffset>1107726</wp:posOffset>
            </wp:positionV>
            <wp:extent cx="2525214" cy="2175492"/>
            <wp:effectExtent l="19050" t="0" r="8436" b="0"/>
            <wp:wrapNone/>
            <wp:docPr id="5" name="Image 4" descr="Résultats de recherche d'images pour « hallowe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halloween 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14" cy="21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43D">
        <w:rPr>
          <w:noProof/>
        </w:rPr>
        <w:pict>
          <v:rect id="_x0000_s1102" style="position:absolute;left:0;text-align:left;margin-left:-56.45pt;margin-top:249.3pt;width:551.15pt;height:247.4pt;z-index:251717632;mso-position-horizontal-relative:text;mso-position-vertical-relative:text">
            <v:textbox style="mso-next-textbox:#_x0000_s1102">
              <w:txbxContent>
                <w:p w:rsidR="00867708" w:rsidRPr="00867708" w:rsidRDefault="00867708" w:rsidP="00854451">
                  <w:pPr>
                    <w:pStyle w:val="Titre1"/>
                    <w:ind w:right="4335"/>
                    <w:jc w:val="center"/>
                    <w:rPr>
                      <w:rFonts w:ascii="Jokerman" w:hAnsi="Jokerman" w:cstheme="minorBidi"/>
                      <w:color w:val="262626" w:themeColor="text1" w:themeTint="D9"/>
                      <w:sz w:val="16"/>
                      <w:szCs w:val="16"/>
                    </w:rPr>
                  </w:pPr>
                </w:p>
                <w:p w:rsidR="00D66E7F" w:rsidRDefault="00854451" w:rsidP="00854451">
                  <w:pPr>
                    <w:pStyle w:val="Titre1"/>
                    <w:ind w:right="4335"/>
                    <w:jc w:val="center"/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  <w:t xml:space="preserve">UN HALLOWEEN </w:t>
                  </w:r>
                  <w:r w:rsidR="00006569"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  <w:t>EN TOUTE SÉ</w:t>
                  </w:r>
                  <w:r w:rsidR="00006569" w:rsidRPr="00006569"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  <w:t>CURIT</w:t>
                  </w:r>
                  <w:r w:rsidR="00006569"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  <w:t>É...</w:t>
                  </w:r>
                  <w:r>
                    <w:rPr>
                      <w:rFonts w:ascii="Jokerman" w:hAnsi="Jokerman" w:cstheme="minorBidi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</w:p>
                <w:p w:rsidR="00854451" w:rsidRDefault="00854451" w:rsidP="00854451">
                  <w:pPr>
                    <w:rPr>
                      <w:lang w:val="fr-FR" w:eastAsia="fr-CA"/>
                    </w:rPr>
                  </w:pPr>
                </w:p>
                <w:p w:rsidR="00854451" w:rsidRPr="00867708" w:rsidRDefault="00867708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1. </w:t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  <w:t>P</w:t>
                  </w:r>
                  <w:r w:rsidR="00854451"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orter des vêtements aux couleurs claires avec bandes </w:t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r</w:t>
                  </w:r>
                  <w:r w:rsidR="00854451" w:rsidRPr="00867708">
                    <w:rPr>
                      <w:rFonts w:ascii="Tahoma" w:hAnsi="Tahoma" w:cs="Tahoma"/>
                      <w:sz w:val="22"/>
                      <w:szCs w:val="22"/>
                    </w:rPr>
                    <w:t>éfléchissantes.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2.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Porter des vêtements courts pour éviter de trébucher.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3.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Se maquiller plutôt que de porter un masque afin de bien voir et de bien entendre.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4.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Utiliser une lampe de poche pour mieux voir et être plus visible.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5.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Informer ses parents de son trajet et de l’heure de son retour.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ind w:right="-201"/>
                    <w:rPr>
                      <w:rFonts w:ascii="Tahoma" w:hAnsi="Tahoma" w:cs="Tahoma"/>
                      <w:spacing w:val="-6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6.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pacing w:val="-6"/>
                      <w:sz w:val="22"/>
                      <w:szCs w:val="22"/>
                    </w:rPr>
                    <w:t>Sonner aux portes en groupe ou avec un adulte et toujours attendre à l’extérieur des maisons.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7.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Parcourir un seul côté de la rue à la fois et éviter de traverser inutilement.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8.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Traverser les rues aux intersections et respecter la signalisation routière.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9.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Refuser de s’approcher d’un véhicule ou d’y monter sans la permission de ses parents.</w:t>
                  </w:r>
                </w:p>
                <w:p w:rsidR="00854451" w:rsidRPr="00867708" w:rsidRDefault="00854451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24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 xml:space="preserve">10. </w:t>
                  </w:r>
                  <w:r w:rsidR="00867708"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>Vérifier avec ses parents les friandises reçues pour s’assurer de pouvoir les manger sans danger.</w:t>
                  </w:r>
                </w:p>
                <w:p w:rsidR="00867708" w:rsidRPr="00867708" w:rsidRDefault="00867708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240" w:afterAutospacing="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Pr="00867708">
                    <w:rPr>
                      <w:rFonts w:ascii="Tahoma" w:hAnsi="Tahoma" w:cs="Tahoma"/>
                      <w:sz w:val="28"/>
                      <w:szCs w:val="28"/>
                    </w:rPr>
                    <w:t>... et conducteurs, RALENTISSEZ !</w:t>
                  </w:r>
                </w:p>
                <w:p w:rsidR="00854451" w:rsidRDefault="00867708" w:rsidP="00867708">
                  <w:pPr>
                    <w:pStyle w:val="NormalWeb"/>
                    <w:shd w:val="clear" w:color="auto" w:fill="FFFFFF"/>
                    <w:tabs>
                      <w:tab w:val="left" w:pos="426"/>
                    </w:tabs>
                    <w:spacing w:before="0" w:beforeAutospacing="0" w:after="240" w:afterAutospacing="0"/>
                    <w:rPr>
                      <w:lang w:val="fr-FR"/>
                    </w:rPr>
                  </w:pPr>
                  <w:r>
                    <w:rPr>
                      <w:rFonts w:ascii="Tahoma" w:hAnsi="Tahoma" w:cs="Tahoma"/>
                      <w:color w:val="363636"/>
                      <w:sz w:val="22"/>
                      <w:szCs w:val="22"/>
                    </w:rPr>
                    <w:tab/>
                  </w:r>
                </w:p>
                <w:p w:rsidR="00854451" w:rsidRPr="00854451" w:rsidRDefault="00854451" w:rsidP="00854451">
                  <w:pPr>
                    <w:rPr>
                      <w:lang w:val="fr-FR" w:eastAsia="fr-CA"/>
                    </w:rPr>
                  </w:pPr>
                </w:p>
                <w:p w:rsidR="00006569" w:rsidRDefault="00006569" w:rsidP="00006569">
                  <w:pPr>
                    <w:rPr>
                      <w:lang w:val="fr-FR" w:eastAsia="fr-CA"/>
                    </w:rPr>
                  </w:pPr>
                </w:p>
                <w:p w:rsidR="00006569" w:rsidRPr="00006569" w:rsidRDefault="00006569" w:rsidP="00006569">
                  <w:pPr>
                    <w:rPr>
                      <w:lang w:val="fr-FR" w:eastAsia="fr-CA"/>
                    </w:rPr>
                  </w:pPr>
                </w:p>
              </w:txbxContent>
            </v:textbox>
          </v:rect>
        </w:pict>
      </w:r>
      <w:r w:rsidR="0031243D" w:rsidRPr="0031243D">
        <w:rPr>
          <w:rFonts w:ascii="Arial Rounded MT Bold" w:hAnsi="Arial Rounded MT Bold"/>
          <w:noProof/>
          <w:color w:val="404040" w:themeColor="text1" w:themeTint="BF"/>
          <w:sz w:val="52"/>
          <w:szCs w:val="52"/>
        </w:rPr>
        <w:pict>
          <v:rect id="_x0000_s1106" style="position:absolute;left:0;text-align:left;margin-left:360.55pt;margin-top:499.6pt;width:112.45pt;height:22.3pt;z-index:251720704;mso-position-horizontal-relative:text;mso-position-vertical-relative:text" stroked="f">
            <v:textbox style="mso-next-textbox:#_x0000_s1106">
              <w:txbxContent>
                <w:p w:rsidR="00C97DC0" w:rsidRPr="00C97DC0" w:rsidRDefault="00C97DC0">
                  <w:pPr>
                    <w:rPr>
                      <w:color w:val="808080" w:themeColor="background1" w:themeShade="80"/>
                    </w:rPr>
                  </w:pPr>
                  <w:proofErr w:type="spellStart"/>
                  <w:r w:rsidRPr="00C97DC0">
                    <w:rPr>
                      <w:color w:val="808080" w:themeColor="background1" w:themeShade="80"/>
                    </w:rPr>
                    <w:t>mh</w:t>
                  </w:r>
                  <w:proofErr w:type="spellEnd"/>
                  <w:r w:rsidRPr="00C97DC0">
                    <w:rPr>
                      <w:color w:val="808080" w:themeColor="background1" w:themeShade="80"/>
                    </w:rPr>
                    <w:t xml:space="preserve"> </w:t>
                  </w:r>
                  <w:r w:rsidR="00243309">
                    <w:rPr>
                      <w:color w:val="808080" w:themeColor="background1" w:themeShade="80"/>
                    </w:rPr>
                    <w:t>Novembre</w:t>
                  </w:r>
                  <w:r w:rsidRPr="00C97DC0">
                    <w:rPr>
                      <w:color w:val="808080" w:themeColor="background1" w:themeShade="80"/>
                    </w:rPr>
                    <w:t xml:space="preserve"> 2017</w:t>
                  </w:r>
                </w:p>
              </w:txbxContent>
            </v:textbox>
          </v:rect>
        </w:pict>
      </w:r>
    </w:p>
    <w:sectPr w:rsidR="008C0257" w:rsidSect="00C61752">
      <w:pgSz w:w="12240" w:h="15840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37B"/>
    <w:multiLevelType w:val="hybridMultilevel"/>
    <w:tmpl w:val="ED209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A85"/>
    <w:multiLevelType w:val="hybridMultilevel"/>
    <w:tmpl w:val="F3A6E2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B30"/>
    <w:multiLevelType w:val="multilevel"/>
    <w:tmpl w:val="D33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1AE"/>
    <w:multiLevelType w:val="hybridMultilevel"/>
    <w:tmpl w:val="D24EA7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A72BD"/>
    <w:multiLevelType w:val="hybridMultilevel"/>
    <w:tmpl w:val="1DE43618"/>
    <w:lvl w:ilvl="0" w:tplc="E7928F7C">
      <w:start w:val="1"/>
      <w:numFmt w:val="bullet"/>
      <w:lvlText w:val=""/>
      <w:lvlJc w:val="left"/>
      <w:pPr>
        <w:ind w:left="1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50344A5"/>
    <w:multiLevelType w:val="hybridMultilevel"/>
    <w:tmpl w:val="5C6404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57B1"/>
    <w:multiLevelType w:val="hybridMultilevel"/>
    <w:tmpl w:val="C0808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D6F"/>
    <w:multiLevelType w:val="hybridMultilevel"/>
    <w:tmpl w:val="01EAAA88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B024DDE"/>
    <w:multiLevelType w:val="hybridMultilevel"/>
    <w:tmpl w:val="122A1AE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4087"/>
    <w:multiLevelType w:val="hybridMultilevel"/>
    <w:tmpl w:val="57549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66D9"/>
    <w:multiLevelType w:val="hybridMultilevel"/>
    <w:tmpl w:val="E25A59CE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2F807424"/>
    <w:multiLevelType w:val="multilevel"/>
    <w:tmpl w:val="C676285C"/>
    <w:lvl w:ilvl="0">
      <w:start w:val="11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Theme="minorHAnsi" w:cstheme="minorBidi" w:hint="default"/>
      </w:rPr>
    </w:lvl>
  </w:abstractNum>
  <w:abstractNum w:abstractNumId="12">
    <w:nsid w:val="36214F90"/>
    <w:multiLevelType w:val="hybridMultilevel"/>
    <w:tmpl w:val="33663B3E"/>
    <w:lvl w:ilvl="0" w:tplc="0C0C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FBE243B"/>
    <w:multiLevelType w:val="multilevel"/>
    <w:tmpl w:val="46E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64777"/>
    <w:multiLevelType w:val="hybridMultilevel"/>
    <w:tmpl w:val="EE082A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462E3"/>
    <w:multiLevelType w:val="hybridMultilevel"/>
    <w:tmpl w:val="B73047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2B9C"/>
    <w:multiLevelType w:val="hybridMultilevel"/>
    <w:tmpl w:val="58763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E69CC"/>
    <w:multiLevelType w:val="hybridMultilevel"/>
    <w:tmpl w:val="F9F020C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201163"/>
    <w:multiLevelType w:val="hybridMultilevel"/>
    <w:tmpl w:val="72768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D5192"/>
    <w:multiLevelType w:val="hybridMultilevel"/>
    <w:tmpl w:val="3E6287E6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64BF5223"/>
    <w:multiLevelType w:val="hybridMultilevel"/>
    <w:tmpl w:val="D728D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1134D"/>
    <w:multiLevelType w:val="hybridMultilevel"/>
    <w:tmpl w:val="2FB8321E"/>
    <w:lvl w:ilvl="0" w:tplc="0C0C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6EB90301"/>
    <w:multiLevelType w:val="hybridMultilevel"/>
    <w:tmpl w:val="F1141958"/>
    <w:lvl w:ilvl="0" w:tplc="0C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8D26F68"/>
    <w:multiLevelType w:val="hybridMultilevel"/>
    <w:tmpl w:val="750E3E30"/>
    <w:lvl w:ilvl="0" w:tplc="0C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A863A78"/>
    <w:multiLevelType w:val="hybridMultilevel"/>
    <w:tmpl w:val="9D4AA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5437A"/>
    <w:multiLevelType w:val="multilevel"/>
    <w:tmpl w:val="DDE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23"/>
  </w:num>
  <w:num w:numId="7">
    <w:abstractNumId w:val="10"/>
  </w:num>
  <w:num w:numId="8">
    <w:abstractNumId w:val="19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5"/>
  </w:num>
  <w:num w:numId="18">
    <w:abstractNumId w:val="20"/>
  </w:num>
  <w:num w:numId="19">
    <w:abstractNumId w:val="6"/>
  </w:num>
  <w:num w:numId="20">
    <w:abstractNumId w:val="25"/>
  </w:num>
  <w:num w:numId="21">
    <w:abstractNumId w:val="18"/>
  </w:num>
  <w:num w:numId="22">
    <w:abstractNumId w:val="2"/>
  </w:num>
  <w:num w:numId="23">
    <w:abstractNumId w:val="8"/>
  </w:num>
  <w:num w:numId="24">
    <w:abstractNumId w:val="3"/>
  </w:num>
  <w:num w:numId="25">
    <w:abstractNumId w:val="13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oNotTrackFormatting/>
  <w:defaultTabStop w:val="708"/>
  <w:hyphenationZone w:val="425"/>
  <w:characterSpacingControl w:val="doNotCompress"/>
  <w:compat/>
  <w:rsids>
    <w:rsidRoot w:val="008C0257"/>
    <w:rsid w:val="00004605"/>
    <w:rsid w:val="00006569"/>
    <w:rsid w:val="000074DD"/>
    <w:rsid w:val="000122A5"/>
    <w:rsid w:val="000200C1"/>
    <w:rsid w:val="00031E73"/>
    <w:rsid w:val="000361C9"/>
    <w:rsid w:val="0004702F"/>
    <w:rsid w:val="000562BA"/>
    <w:rsid w:val="00062B4F"/>
    <w:rsid w:val="00075F0F"/>
    <w:rsid w:val="00080EC3"/>
    <w:rsid w:val="000A11AD"/>
    <w:rsid w:val="000C473B"/>
    <w:rsid w:val="000E099C"/>
    <w:rsid w:val="000F29E4"/>
    <w:rsid w:val="000F2B11"/>
    <w:rsid w:val="00102113"/>
    <w:rsid w:val="001439C2"/>
    <w:rsid w:val="00151018"/>
    <w:rsid w:val="001632C9"/>
    <w:rsid w:val="001B4683"/>
    <w:rsid w:val="001B4808"/>
    <w:rsid w:val="001E01D8"/>
    <w:rsid w:val="001E0224"/>
    <w:rsid w:val="001E1321"/>
    <w:rsid w:val="001E6109"/>
    <w:rsid w:val="001E6340"/>
    <w:rsid w:val="001E7199"/>
    <w:rsid w:val="001F04EE"/>
    <w:rsid w:val="001F50D2"/>
    <w:rsid w:val="00204833"/>
    <w:rsid w:val="002074B9"/>
    <w:rsid w:val="0021731D"/>
    <w:rsid w:val="0022410A"/>
    <w:rsid w:val="002314DE"/>
    <w:rsid w:val="00234789"/>
    <w:rsid w:val="002353BA"/>
    <w:rsid w:val="00240706"/>
    <w:rsid w:val="00242F02"/>
    <w:rsid w:val="00243309"/>
    <w:rsid w:val="00247D57"/>
    <w:rsid w:val="00257B3C"/>
    <w:rsid w:val="00257FBB"/>
    <w:rsid w:val="00262AAD"/>
    <w:rsid w:val="002750C7"/>
    <w:rsid w:val="0028744C"/>
    <w:rsid w:val="00290FBD"/>
    <w:rsid w:val="0029254F"/>
    <w:rsid w:val="002A7E12"/>
    <w:rsid w:val="002B7107"/>
    <w:rsid w:val="002B7FB7"/>
    <w:rsid w:val="002C0122"/>
    <w:rsid w:val="002C3806"/>
    <w:rsid w:val="002C6C4E"/>
    <w:rsid w:val="002D184A"/>
    <w:rsid w:val="0031243D"/>
    <w:rsid w:val="003137BF"/>
    <w:rsid w:val="0031616D"/>
    <w:rsid w:val="00340464"/>
    <w:rsid w:val="00357C6D"/>
    <w:rsid w:val="00380AF4"/>
    <w:rsid w:val="00383EB1"/>
    <w:rsid w:val="0039454F"/>
    <w:rsid w:val="00394C25"/>
    <w:rsid w:val="003A6B21"/>
    <w:rsid w:val="003C19E0"/>
    <w:rsid w:val="003C4905"/>
    <w:rsid w:val="003D2858"/>
    <w:rsid w:val="003D327F"/>
    <w:rsid w:val="003E1CFC"/>
    <w:rsid w:val="003E6F73"/>
    <w:rsid w:val="003E7985"/>
    <w:rsid w:val="003E7ACE"/>
    <w:rsid w:val="003F2EF6"/>
    <w:rsid w:val="00400EEE"/>
    <w:rsid w:val="0040711E"/>
    <w:rsid w:val="00415F80"/>
    <w:rsid w:val="00420C66"/>
    <w:rsid w:val="00426393"/>
    <w:rsid w:val="004314F0"/>
    <w:rsid w:val="00437C92"/>
    <w:rsid w:val="00443E26"/>
    <w:rsid w:val="004460E0"/>
    <w:rsid w:val="00447876"/>
    <w:rsid w:val="0045161F"/>
    <w:rsid w:val="00460EF6"/>
    <w:rsid w:val="0046110D"/>
    <w:rsid w:val="00465E6D"/>
    <w:rsid w:val="00470CA8"/>
    <w:rsid w:val="00477B01"/>
    <w:rsid w:val="004810D6"/>
    <w:rsid w:val="004A15E4"/>
    <w:rsid w:val="004A5990"/>
    <w:rsid w:val="004A7E65"/>
    <w:rsid w:val="004D23FB"/>
    <w:rsid w:val="004F297C"/>
    <w:rsid w:val="004F41D4"/>
    <w:rsid w:val="00520C9D"/>
    <w:rsid w:val="00536D03"/>
    <w:rsid w:val="00557797"/>
    <w:rsid w:val="00565765"/>
    <w:rsid w:val="00571237"/>
    <w:rsid w:val="00591E78"/>
    <w:rsid w:val="005A3B6E"/>
    <w:rsid w:val="005B437D"/>
    <w:rsid w:val="005C6712"/>
    <w:rsid w:val="005E0887"/>
    <w:rsid w:val="00606EE1"/>
    <w:rsid w:val="006121ED"/>
    <w:rsid w:val="006234D8"/>
    <w:rsid w:val="006443AE"/>
    <w:rsid w:val="00656804"/>
    <w:rsid w:val="00665CEB"/>
    <w:rsid w:val="006748FB"/>
    <w:rsid w:val="006827AF"/>
    <w:rsid w:val="006920AC"/>
    <w:rsid w:val="006922B9"/>
    <w:rsid w:val="006A14DD"/>
    <w:rsid w:val="006B254A"/>
    <w:rsid w:val="006B5BB1"/>
    <w:rsid w:val="006E11F1"/>
    <w:rsid w:val="006E5A9E"/>
    <w:rsid w:val="006F6216"/>
    <w:rsid w:val="0070574E"/>
    <w:rsid w:val="00711BB1"/>
    <w:rsid w:val="00736C4F"/>
    <w:rsid w:val="00736FA7"/>
    <w:rsid w:val="007502C5"/>
    <w:rsid w:val="00755C34"/>
    <w:rsid w:val="00763F21"/>
    <w:rsid w:val="007718BC"/>
    <w:rsid w:val="007A19E0"/>
    <w:rsid w:val="007A233A"/>
    <w:rsid w:val="007B1252"/>
    <w:rsid w:val="007B2808"/>
    <w:rsid w:val="007C6E3D"/>
    <w:rsid w:val="007D5919"/>
    <w:rsid w:val="007D6508"/>
    <w:rsid w:val="007D6963"/>
    <w:rsid w:val="007F2219"/>
    <w:rsid w:val="007F73D8"/>
    <w:rsid w:val="00804950"/>
    <w:rsid w:val="00804AC1"/>
    <w:rsid w:val="00813B33"/>
    <w:rsid w:val="0082559A"/>
    <w:rsid w:val="00826FF5"/>
    <w:rsid w:val="008344C5"/>
    <w:rsid w:val="00854451"/>
    <w:rsid w:val="00865103"/>
    <w:rsid w:val="00867708"/>
    <w:rsid w:val="0087102D"/>
    <w:rsid w:val="008726F9"/>
    <w:rsid w:val="00893ACC"/>
    <w:rsid w:val="008B09BC"/>
    <w:rsid w:val="008C0257"/>
    <w:rsid w:val="008C4E10"/>
    <w:rsid w:val="008D1301"/>
    <w:rsid w:val="008D1813"/>
    <w:rsid w:val="008E6570"/>
    <w:rsid w:val="008E67A0"/>
    <w:rsid w:val="008E792C"/>
    <w:rsid w:val="008F0D17"/>
    <w:rsid w:val="009034A2"/>
    <w:rsid w:val="00915A10"/>
    <w:rsid w:val="00924C09"/>
    <w:rsid w:val="00930CF8"/>
    <w:rsid w:val="0094028D"/>
    <w:rsid w:val="00947072"/>
    <w:rsid w:val="00947ED9"/>
    <w:rsid w:val="00954530"/>
    <w:rsid w:val="0096162B"/>
    <w:rsid w:val="009631AA"/>
    <w:rsid w:val="0096651B"/>
    <w:rsid w:val="00970DBD"/>
    <w:rsid w:val="00980B24"/>
    <w:rsid w:val="00985BC5"/>
    <w:rsid w:val="009865DA"/>
    <w:rsid w:val="009B3AC6"/>
    <w:rsid w:val="009E0149"/>
    <w:rsid w:val="009E5BA3"/>
    <w:rsid w:val="009F1759"/>
    <w:rsid w:val="009F40BC"/>
    <w:rsid w:val="009F5CD6"/>
    <w:rsid w:val="00A01B43"/>
    <w:rsid w:val="00A07EF5"/>
    <w:rsid w:val="00A119A5"/>
    <w:rsid w:val="00A17AC7"/>
    <w:rsid w:val="00A300A3"/>
    <w:rsid w:val="00A41DDC"/>
    <w:rsid w:val="00A57024"/>
    <w:rsid w:val="00A6170D"/>
    <w:rsid w:val="00A61D16"/>
    <w:rsid w:val="00A66D9A"/>
    <w:rsid w:val="00A74837"/>
    <w:rsid w:val="00A8393D"/>
    <w:rsid w:val="00A973F6"/>
    <w:rsid w:val="00AA5006"/>
    <w:rsid w:val="00AD3A05"/>
    <w:rsid w:val="00AE3060"/>
    <w:rsid w:val="00B0214C"/>
    <w:rsid w:val="00B25CE8"/>
    <w:rsid w:val="00B25F51"/>
    <w:rsid w:val="00B32CA3"/>
    <w:rsid w:val="00B34793"/>
    <w:rsid w:val="00B47768"/>
    <w:rsid w:val="00B6237F"/>
    <w:rsid w:val="00B740DA"/>
    <w:rsid w:val="00B848C2"/>
    <w:rsid w:val="00BA6DCA"/>
    <w:rsid w:val="00BB01C7"/>
    <w:rsid w:val="00BC0458"/>
    <w:rsid w:val="00BC7EF6"/>
    <w:rsid w:val="00BD7030"/>
    <w:rsid w:val="00BD71A5"/>
    <w:rsid w:val="00BE6A61"/>
    <w:rsid w:val="00BF08E5"/>
    <w:rsid w:val="00BF0CC4"/>
    <w:rsid w:val="00BF2F28"/>
    <w:rsid w:val="00BF55B6"/>
    <w:rsid w:val="00C27D34"/>
    <w:rsid w:val="00C323BD"/>
    <w:rsid w:val="00C61752"/>
    <w:rsid w:val="00C62C38"/>
    <w:rsid w:val="00C73713"/>
    <w:rsid w:val="00C77F54"/>
    <w:rsid w:val="00C85FC9"/>
    <w:rsid w:val="00C87338"/>
    <w:rsid w:val="00C92CC6"/>
    <w:rsid w:val="00C94749"/>
    <w:rsid w:val="00C97DC0"/>
    <w:rsid w:val="00CA66B7"/>
    <w:rsid w:val="00CC1CA9"/>
    <w:rsid w:val="00CC6B2D"/>
    <w:rsid w:val="00CD33E2"/>
    <w:rsid w:val="00CD6BD8"/>
    <w:rsid w:val="00CD6DF4"/>
    <w:rsid w:val="00CF7065"/>
    <w:rsid w:val="00D121E5"/>
    <w:rsid w:val="00D13B47"/>
    <w:rsid w:val="00D21F7D"/>
    <w:rsid w:val="00D405E2"/>
    <w:rsid w:val="00D41F93"/>
    <w:rsid w:val="00D5015D"/>
    <w:rsid w:val="00D52F07"/>
    <w:rsid w:val="00D54817"/>
    <w:rsid w:val="00D655AD"/>
    <w:rsid w:val="00D66E7F"/>
    <w:rsid w:val="00DA1B6D"/>
    <w:rsid w:val="00DB37CC"/>
    <w:rsid w:val="00DD1F63"/>
    <w:rsid w:val="00DD5802"/>
    <w:rsid w:val="00DE0458"/>
    <w:rsid w:val="00DE43D9"/>
    <w:rsid w:val="00DE55E0"/>
    <w:rsid w:val="00DE5766"/>
    <w:rsid w:val="00DF2155"/>
    <w:rsid w:val="00DF2508"/>
    <w:rsid w:val="00E14E5C"/>
    <w:rsid w:val="00E2393F"/>
    <w:rsid w:val="00E27917"/>
    <w:rsid w:val="00E31A3A"/>
    <w:rsid w:val="00E3367D"/>
    <w:rsid w:val="00E35334"/>
    <w:rsid w:val="00E36F8C"/>
    <w:rsid w:val="00E51A25"/>
    <w:rsid w:val="00E51B19"/>
    <w:rsid w:val="00E52858"/>
    <w:rsid w:val="00E65537"/>
    <w:rsid w:val="00E676F5"/>
    <w:rsid w:val="00E80734"/>
    <w:rsid w:val="00E873C9"/>
    <w:rsid w:val="00E907D5"/>
    <w:rsid w:val="00E90C75"/>
    <w:rsid w:val="00E9292C"/>
    <w:rsid w:val="00EB0D47"/>
    <w:rsid w:val="00ED133D"/>
    <w:rsid w:val="00EE39C0"/>
    <w:rsid w:val="00F026EA"/>
    <w:rsid w:val="00F02D8F"/>
    <w:rsid w:val="00F04161"/>
    <w:rsid w:val="00F05530"/>
    <w:rsid w:val="00F1023B"/>
    <w:rsid w:val="00F40764"/>
    <w:rsid w:val="00F42577"/>
    <w:rsid w:val="00F52B58"/>
    <w:rsid w:val="00F54D51"/>
    <w:rsid w:val="00F56F58"/>
    <w:rsid w:val="00F75D79"/>
    <w:rsid w:val="00F77F1D"/>
    <w:rsid w:val="00F9125A"/>
    <w:rsid w:val="00F93539"/>
    <w:rsid w:val="00FA2985"/>
    <w:rsid w:val="00FB6A26"/>
    <w:rsid w:val="00FD0527"/>
    <w:rsid w:val="00FD2070"/>
    <w:rsid w:val="00FE531B"/>
    <w:rsid w:val="00FF03CB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BB"/>
  </w:style>
  <w:style w:type="paragraph" w:styleId="Titre1">
    <w:name w:val="heading 1"/>
    <w:basedOn w:val="Normal"/>
    <w:next w:val="Normal"/>
    <w:link w:val="Titre1Car"/>
    <w:qFormat/>
    <w:rsid w:val="002C0122"/>
    <w:pPr>
      <w:keepNext/>
      <w:outlineLvl w:val="0"/>
    </w:pPr>
    <w:rPr>
      <w:rFonts w:ascii="Lucida Handwriting" w:eastAsia="Times New Roman" w:hAnsi="Lucida Handwriting" w:cs="Times New Roman"/>
      <w:b/>
      <w:sz w:val="24"/>
      <w:szCs w:val="20"/>
      <w:lang w:val="fr-FR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0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0B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0BC"/>
    <w:rPr>
      <w:rFonts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E1321"/>
  </w:style>
  <w:style w:type="character" w:styleId="Lienhypertexte">
    <w:name w:val="Hyperlink"/>
    <w:basedOn w:val="Policepardfaut"/>
    <w:uiPriority w:val="99"/>
    <w:unhideWhenUsed/>
    <w:rsid w:val="001E132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C0122"/>
    <w:rPr>
      <w:rFonts w:ascii="Lucida Handwriting" w:eastAsia="Times New Roman" w:hAnsi="Lucida Handwriting" w:cs="Times New Roman"/>
      <w:b/>
      <w:sz w:val="24"/>
      <w:szCs w:val="20"/>
      <w:lang w:val="fr-FR" w:eastAsia="fr-CA"/>
    </w:rPr>
  </w:style>
  <w:style w:type="table" w:styleId="Grilledutableau">
    <w:name w:val="Table Grid"/>
    <w:basedOn w:val="TableauNormal"/>
    <w:uiPriority w:val="59"/>
    <w:rsid w:val="008E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6234D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234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7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702F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CD6D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477B01"/>
  </w:style>
  <w:style w:type="character" w:customStyle="1" w:styleId="7oe">
    <w:name w:val="_7oe"/>
    <w:basedOn w:val="Policepardfaut"/>
    <w:rsid w:val="00477B01"/>
  </w:style>
  <w:style w:type="character" w:customStyle="1" w:styleId="Titre2Car">
    <w:name w:val="Titre 2 Car"/>
    <w:basedOn w:val="Policepardfaut"/>
    <w:link w:val="Titre2"/>
    <w:uiPriority w:val="9"/>
    <w:rsid w:val="00470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470CA8"/>
    <w:rPr>
      <w:b/>
      <w:bCs/>
    </w:rPr>
  </w:style>
  <w:style w:type="paragraph" w:customStyle="1" w:styleId="Default">
    <w:name w:val="Default"/>
    <w:rsid w:val="00217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7D6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26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73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4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(877)%20921-51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(819)%20821-5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sante.ca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0D49-F143-4C70-B1BC-E8CF298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Yoganova</dc:creator>
  <cp:lastModifiedBy>Yoganova</cp:lastModifiedBy>
  <cp:revision>2</cp:revision>
  <cp:lastPrinted>2017-10-30T23:58:00Z</cp:lastPrinted>
  <dcterms:created xsi:type="dcterms:W3CDTF">2017-11-04T21:09:00Z</dcterms:created>
  <dcterms:modified xsi:type="dcterms:W3CDTF">2017-11-04T21:09:00Z</dcterms:modified>
</cp:coreProperties>
</file>